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8A" w:rsidRPr="00E8321E" w:rsidRDefault="00AB1B1E" w:rsidP="0002572D">
      <w:pPr>
        <w:jc w:val="center"/>
        <w:rPr>
          <w:rFonts w:ascii="Times New Roman" w:hAnsi="Times New Roman" w:cs="Times New Roman"/>
          <w:sz w:val="24"/>
          <w:szCs w:val="24"/>
          <w:lang w:val="en-US"/>
        </w:rPr>
      </w:pPr>
      <w:r w:rsidRPr="00E8321E">
        <w:rPr>
          <w:rFonts w:ascii="Times New Roman" w:hAnsi="Times New Roman" w:cs="Times New Roman"/>
          <w:sz w:val="24"/>
          <w:szCs w:val="24"/>
          <w:lang w:val="en-US"/>
        </w:rPr>
        <w:t>Artificial Propa</w:t>
      </w:r>
      <w:r w:rsidR="002C548A" w:rsidRPr="00E8321E">
        <w:rPr>
          <w:rFonts w:ascii="Times New Roman" w:hAnsi="Times New Roman" w:cs="Times New Roman"/>
          <w:sz w:val="24"/>
          <w:szCs w:val="24"/>
          <w:lang w:val="en-US"/>
        </w:rPr>
        <w:t>gation of Plants</w:t>
      </w:r>
    </w:p>
    <w:p w:rsidR="002C548A" w:rsidRPr="00E8321E" w:rsidRDefault="002C548A" w:rsidP="0002572D">
      <w:pPr>
        <w:jc w:val="both"/>
        <w:rPr>
          <w:rFonts w:ascii="Times New Roman" w:hAnsi="Times New Roman" w:cs="Times New Roman"/>
          <w:sz w:val="24"/>
          <w:szCs w:val="24"/>
          <w:lang w:val="en-US"/>
        </w:rPr>
      </w:pPr>
      <w:proofErr w:type="spellStart"/>
      <w:r w:rsidRPr="00E8321E">
        <w:rPr>
          <w:rFonts w:ascii="Times New Roman" w:hAnsi="Times New Roman" w:cs="Times New Roman"/>
          <w:sz w:val="24"/>
          <w:szCs w:val="24"/>
          <w:lang w:val="en-US"/>
        </w:rPr>
        <w:t>Aditya</w:t>
      </w:r>
      <w:proofErr w:type="spellEnd"/>
    </w:p>
    <w:p w:rsidR="002C548A" w:rsidRPr="00E8321E" w:rsidRDefault="002C548A"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Science</w:t>
      </w:r>
    </w:p>
    <w:p w:rsidR="002C548A" w:rsidRPr="00E8321E" w:rsidRDefault="004C05DA"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26</w:t>
      </w:r>
      <w:r w:rsidR="002C548A" w:rsidRPr="00E8321E">
        <w:rPr>
          <w:rFonts w:ascii="Times New Roman" w:hAnsi="Times New Roman" w:cs="Times New Roman"/>
          <w:sz w:val="24"/>
          <w:szCs w:val="24"/>
          <w:lang w:val="en-US"/>
        </w:rPr>
        <w:t>/11/2012</w:t>
      </w:r>
    </w:p>
    <w:p w:rsidR="002C548A" w:rsidRPr="00E8321E" w:rsidRDefault="002C548A" w:rsidP="0002572D">
      <w:pPr>
        <w:jc w:val="both"/>
        <w:rPr>
          <w:rFonts w:ascii="Times New Roman" w:hAnsi="Times New Roman" w:cs="Times New Roman"/>
          <w:b/>
          <w:sz w:val="24"/>
          <w:szCs w:val="24"/>
          <w:lang w:val="en-US"/>
        </w:rPr>
      </w:pPr>
      <w:r w:rsidRPr="00E8321E">
        <w:rPr>
          <w:rFonts w:ascii="Times New Roman" w:hAnsi="Times New Roman" w:cs="Times New Roman"/>
          <w:b/>
          <w:sz w:val="24"/>
          <w:szCs w:val="24"/>
          <w:lang w:val="en-US"/>
        </w:rPr>
        <w:t>Application</w:t>
      </w:r>
      <w:r w:rsidR="004C05DA" w:rsidRPr="00E8321E">
        <w:rPr>
          <w:rFonts w:ascii="Times New Roman" w:hAnsi="Times New Roman" w:cs="Times New Roman"/>
          <w:b/>
          <w:sz w:val="24"/>
          <w:szCs w:val="24"/>
          <w:lang w:val="en-US"/>
        </w:rPr>
        <w:t>:</w:t>
      </w:r>
    </w:p>
    <w:p w:rsidR="002C548A" w:rsidRPr="00E8321E" w:rsidRDefault="002C548A"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Plants have the </w:t>
      </w:r>
      <w:commentRangeStart w:id="0"/>
      <w:r w:rsidRPr="00E8321E">
        <w:rPr>
          <w:rFonts w:ascii="Times New Roman" w:hAnsi="Times New Roman" w:cs="Times New Roman"/>
          <w:sz w:val="24"/>
          <w:szCs w:val="24"/>
          <w:lang w:val="en-US"/>
        </w:rPr>
        <w:t xml:space="preserve">basic ability </w:t>
      </w:r>
      <w:commentRangeEnd w:id="0"/>
      <w:r w:rsidR="008D53C5">
        <w:rPr>
          <w:rStyle w:val="CommentReference"/>
        </w:rPr>
        <w:commentReference w:id="0"/>
      </w:r>
      <w:r w:rsidRPr="00E8321E">
        <w:rPr>
          <w:rFonts w:ascii="Times New Roman" w:hAnsi="Times New Roman" w:cs="Times New Roman"/>
          <w:sz w:val="24"/>
          <w:szCs w:val="24"/>
          <w:lang w:val="en-US"/>
        </w:rPr>
        <w:t>to reproduce through seeds, spores or from reproductive growths such as rhizomes or tubers.</w:t>
      </w:r>
      <w:r w:rsidR="00B80E39" w:rsidRPr="00E8321E">
        <w:rPr>
          <w:rFonts w:ascii="Times New Roman" w:hAnsi="Times New Roman" w:cs="Times New Roman"/>
          <w:sz w:val="24"/>
          <w:szCs w:val="24"/>
          <w:lang w:val="en-US"/>
        </w:rPr>
        <w:t xml:space="preserve"> However, there are issues that</w:t>
      </w:r>
      <w:r w:rsidRPr="00E8321E">
        <w:rPr>
          <w:rFonts w:ascii="Times New Roman" w:hAnsi="Times New Roman" w:cs="Times New Roman"/>
          <w:sz w:val="24"/>
          <w:szCs w:val="24"/>
          <w:lang w:val="en-US"/>
        </w:rPr>
        <w:t xml:space="preserve"> are encountered when the plant is reproducing naturally. </w:t>
      </w:r>
      <w:r w:rsidRPr="008D53C5">
        <w:rPr>
          <w:rFonts w:ascii="Times New Roman" w:hAnsi="Times New Roman" w:cs="Times New Roman"/>
          <w:sz w:val="24"/>
          <w:szCs w:val="24"/>
          <w:highlight w:val="yellow"/>
          <w:lang w:val="en-US"/>
        </w:rPr>
        <w:t xml:space="preserve">Some plants take longer </w:t>
      </w:r>
      <w:r w:rsidR="001D1EA3" w:rsidRPr="008D53C5">
        <w:rPr>
          <w:rFonts w:ascii="Times New Roman" w:hAnsi="Times New Roman" w:cs="Times New Roman"/>
          <w:sz w:val="24"/>
          <w:szCs w:val="24"/>
          <w:highlight w:val="yellow"/>
          <w:lang w:val="en-US"/>
        </w:rPr>
        <w:t>than the</w:t>
      </w:r>
      <w:r w:rsidRPr="008D53C5">
        <w:rPr>
          <w:rFonts w:ascii="Times New Roman" w:hAnsi="Times New Roman" w:cs="Times New Roman"/>
          <w:sz w:val="24"/>
          <w:szCs w:val="24"/>
          <w:highlight w:val="yellow"/>
          <w:lang w:val="en-US"/>
        </w:rPr>
        <w:t xml:space="preserve"> </w:t>
      </w:r>
      <w:r w:rsidR="006C5F24" w:rsidRPr="008D53C5">
        <w:rPr>
          <w:rFonts w:ascii="Times New Roman" w:hAnsi="Times New Roman" w:cs="Times New Roman"/>
          <w:sz w:val="24"/>
          <w:szCs w:val="24"/>
          <w:highlight w:val="yellow"/>
          <w:lang w:val="en-US"/>
        </w:rPr>
        <w:t>required</w:t>
      </w:r>
      <w:r w:rsidRPr="008D53C5">
        <w:rPr>
          <w:rFonts w:ascii="Times New Roman" w:hAnsi="Times New Roman" w:cs="Times New Roman"/>
          <w:sz w:val="24"/>
          <w:szCs w:val="24"/>
          <w:highlight w:val="yellow"/>
          <w:lang w:val="en-US"/>
        </w:rPr>
        <w:t xml:space="preserve"> time to </w:t>
      </w:r>
      <w:proofErr w:type="gramStart"/>
      <w:r w:rsidRPr="008D53C5">
        <w:rPr>
          <w:rFonts w:ascii="Times New Roman" w:hAnsi="Times New Roman" w:cs="Times New Roman"/>
          <w:sz w:val="24"/>
          <w:szCs w:val="24"/>
          <w:highlight w:val="yellow"/>
          <w:lang w:val="en-US"/>
        </w:rPr>
        <w:t>grow</w:t>
      </w:r>
      <w:r w:rsidRPr="00E8321E">
        <w:rPr>
          <w:rFonts w:ascii="Times New Roman" w:hAnsi="Times New Roman" w:cs="Times New Roman"/>
          <w:sz w:val="24"/>
          <w:szCs w:val="24"/>
          <w:lang w:val="en-US"/>
        </w:rPr>
        <w:t>,</w:t>
      </w:r>
      <w:proofErr w:type="gramEnd"/>
      <w:r w:rsidRPr="00E8321E">
        <w:rPr>
          <w:rFonts w:ascii="Times New Roman" w:hAnsi="Times New Roman" w:cs="Times New Roman"/>
          <w:sz w:val="24"/>
          <w:szCs w:val="24"/>
          <w:lang w:val="en-US"/>
        </w:rPr>
        <w:t xml:space="preserve"> this is </w:t>
      </w:r>
      <w:r w:rsidR="006C5F24" w:rsidRPr="00E8321E">
        <w:rPr>
          <w:rFonts w:ascii="Times New Roman" w:hAnsi="Times New Roman" w:cs="Times New Roman"/>
          <w:sz w:val="24"/>
          <w:szCs w:val="24"/>
          <w:lang w:val="en-US"/>
        </w:rPr>
        <w:t xml:space="preserve">considered </w:t>
      </w:r>
      <w:r w:rsidRPr="00E8321E">
        <w:rPr>
          <w:rFonts w:ascii="Times New Roman" w:hAnsi="Times New Roman" w:cs="Times New Roman"/>
          <w:sz w:val="24"/>
          <w:szCs w:val="24"/>
          <w:lang w:val="en-US"/>
        </w:rPr>
        <w:t xml:space="preserve">a problem because the </w:t>
      </w:r>
      <w:r w:rsidRPr="008D53C5">
        <w:rPr>
          <w:rFonts w:ascii="Times New Roman" w:hAnsi="Times New Roman" w:cs="Times New Roman"/>
          <w:sz w:val="24"/>
          <w:szCs w:val="24"/>
          <w:highlight w:val="yellow"/>
          <w:lang w:val="en-US"/>
        </w:rPr>
        <w:t>fruit production rate will be delayed</w:t>
      </w:r>
      <w:r w:rsidRPr="00E8321E">
        <w:rPr>
          <w:rFonts w:ascii="Times New Roman" w:hAnsi="Times New Roman" w:cs="Times New Roman"/>
          <w:sz w:val="24"/>
          <w:szCs w:val="24"/>
          <w:lang w:val="en-US"/>
        </w:rPr>
        <w:t xml:space="preserve">. Another issue </w:t>
      </w:r>
      <w:r w:rsidR="006C5F24" w:rsidRPr="00E8321E">
        <w:rPr>
          <w:rFonts w:ascii="Times New Roman" w:hAnsi="Times New Roman" w:cs="Times New Roman"/>
          <w:sz w:val="24"/>
          <w:szCs w:val="24"/>
          <w:lang w:val="en-US"/>
        </w:rPr>
        <w:t xml:space="preserve">with plants </w:t>
      </w:r>
      <w:r w:rsidRPr="00E8321E">
        <w:rPr>
          <w:rFonts w:ascii="Times New Roman" w:hAnsi="Times New Roman" w:cs="Times New Roman"/>
          <w:sz w:val="24"/>
          <w:szCs w:val="24"/>
          <w:lang w:val="en-US"/>
        </w:rPr>
        <w:t xml:space="preserve">is how </w:t>
      </w:r>
      <w:r w:rsidR="006C5F24" w:rsidRPr="00E8321E">
        <w:rPr>
          <w:rFonts w:ascii="Times New Roman" w:hAnsi="Times New Roman" w:cs="Times New Roman"/>
          <w:sz w:val="24"/>
          <w:szCs w:val="24"/>
          <w:lang w:val="en-US"/>
        </w:rPr>
        <w:t xml:space="preserve">some species are severely </w:t>
      </w:r>
      <w:r w:rsidR="006C5F24" w:rsidRPr="008D53C5">
        <w:rPr>
          <w:rFonts w:ascii="Times New Roman" w:hAnsi="Times New Roman" w:cs="Times New Roman"/>
          <w:sz w:val="24"/>
          <w:szCs w:val="24"/>
          <w:highlight w:val="yellow"/>
          <w:lang w:val="en-US"/>
        </w:rPr>
        <w:t>endangered and are</w:t>
      </w:r>
      <w:r w:rsidRPr="008D53C5">
        <w:rPr>
          <w:rFonts w:ascii="Times New Roman" w:hAnsi="Times New Roman" w:cs="Times New Roman"/>
          <w:sz w:val="24"/>
          <w:szCs w:val="24"/>
          <w:highlight w:val="yellow"/>
          <w:lang w:val="en-US"/>
        </w:rPr>
        <w:t xml:space="preserve"> about to go extinct</w:t>
      </w:r>
      <w:r w:rsidRPr="00E8321E">
        <w:rPr>
          <w:rFonts w:ascii="Times New Roman" w:hAnsi="Times New Roman" w:cs="Times New Roman"/>
          <w:sz w:val="24"/>
          <w:szCs w:val="24"/>
          <w:lang w:val="en-US"/>
        </w:rPr>
        <w:t xml:space="preserve">. </w:t>
      </w:r>
      <w:r w:rsidR="002E1073" w:rsidRPr="00E8321E">
        <w:rPr>
          <w:rFonts w:ascii="Times New Roman" w:hAnsi="Times New Roman" w:cs="Times New Roman"/>
          <w:sz w:val="24"/>
          <w:szCs w:val="24"/>
          <w:lang w:val="en-US"/>
        </w:rPr>
        <w:t xml:space="preserve">The largest issue though is how certain plants can’t produce a lot of seeds or even produce a viable seed. </w:t>
      </w:r>
      <w:r w:rsidRPr="00E8321E">
        <w:rPr>
          <w:rFonts w:ascii="Times New Roman" w:hAnsi="Times New Roman" w:cs="Times New Roman"/>
          <w:sz w:val="24"/>
          <w:szCs w:val="24"/>
          <w:lang w:val="en-US"/>
        </w:rPr>
        <w:t>The</w:t>
      </w:r>
      <w:r w:rsidR="002E1073" w:rsidRPr="00E8321E">
        <w:rPr>
          <w:rFonts w:ascii="Times New Roman" w:hAnsi="Times New Roman" w:cs="Times New Roman"/>
          <w:sz w:val="24"/>
          <w:szCs w:val="24"/>
          <w:lang w:val="en-US"/>
        </w:rPr>
        <w:t>refore, one</w:t>
      </w:r>
      <w:r w:rsidRPr="00E8321E">
        <w:rPr>
          <w:rFonts w:ascii="Times New Roman" w:hAnsi="Times New Roman" w:cs="Times New Roman"/>
          <w:sz w:val="24"/>
          <w:szCs w:val="24"/>
          <w:lang w:val="en-US"/>
        </w:rPr>
        <w:t xml:space="preserve"> solution is artificial propagation. Artificial</w:t>
      </w:r>
      <w:r w:rsidR="00AB1B1E" w:rsidRPr="00E8321E">
        <w:rPr>
          <w:rFonts w:ascii="Times New Roman" w:hAnsi="Times New Roman" w:cs="Times New Roman"/>
          <w:sz w:val="24"/>
          <w:szCs w:val="24"/>
          <w:lang w:val="en-US"/>
        </w:rPr>
        <w:t xml:space="preserve"> propagation is the process of </w:t>
      </w:r>
      <w:r w:rsidR="00AB1B1E" w:rsidRPr="008D53C5">
        <w:rPr>
          <w:rFonts w:ascii="Times New Roman" w:hAnsi="Times New Roman" w:cs="Times New Roman"/>
          <w:sz w:val="24"/>
          <w:szCs w:val="24"/>
          <w:highlight w:val="yellow"/>
          <w:lang w:val="en-US"/>
        </w:rPr>
        <w:t xml:space="preserve">growing </w:t>
      </w:r>
      <w:commentRangeStart w:id="1"/>
      <w:r w:rsidR="00AB1B1E" w:rsidRPr="008D53C5">
        <w:rPr>
          <w:rFonts w:ascii="Times New Roman" w:hAnsi="Times New Roman" w:cs="Times New Roman"/>
          <w:sz w:val="24"/>
          <w:szCs w:val="24"/>
          <w:highlight w:val="yellow"/>
          <w:lang w:val="en-US"/>
        </w:rPr>
        <w:t>countless</w:t>
      </w:r>
      <w:commentRangeEnd w:id="1"/>
      <w:r w:rsidR="008D53C5">
        <w:rPr>
          <w:rStyle w:val="CommentReference"/>
        </w:rPr>
        <w:commentReference w:id="1"/>
      </w:r>
      <w:r w:rsidR="00AB1B1E" w:rsidRPr="008D53C5">
        <w:rPr>
          <w:rFonts w:ascii="Times New Roman" w:hAnsi="Times New Roman" w:cs="Times New Roman"/>
          <w:sz w:val="24"/>
          <w:szCs w:val="24"/>
          <w:highlight w:val="yellow"/>
          <w:lang w:val="en-US"/>
        </w:rPr>
        <w:t xml:space="preserve"> plants from one plant by man-made methods</w:t>
      </w:r>
      <w:r w:rsidR="00AB1B1E" w:rsidRPr="00E8321E">
        <w:rPr>
          <w:rFonts w:ascii="Times New Roman" w:hAnsi="Times New Roman" w:cs="Times New Roman"/>
          <w:sz w:val="24"/>
          <w:szCs w:val="24"/>
          <w:lang w:val="en-US"/>
        </w:rPr>
        <w:t xml:space="preserve">. </w:t>
      </w:r>
      <w:r w:rsidRPr="00E8321E">
        <w:rPr>
          <w:rFonts w:ascii="Times New Roman" w:hAnsi="Times New Roman" w:cs="Times New Roman"/>
          <w:sz w:val="24"/>
          <w:szCs w:val="24"/>
          <w:lang w:val="en-US"/>
        </w:rPr>
        <w:t xml:space="preserve"> </w:t>
      </w:r>
      <w:r w:rsidR="00AB1B1E" w:rsidRPr="00E8321E">
        <w:rPr>
          <w:rFonts w:ascii="Times New Roman" w:hAnsi="Times New Roman" w:cs="Times New Roman"/>
          <w:sz w:val="24"/>
          <w:szCs w:val="24"/>
          <w:lang w:val="en-US"/>
        </w:rPr>
        <w:t>Another to say it is the unnatural method in growing plants.</w:t>
      </w:r>
    </w:p>
    <w:p w:rsidR="00AB1B1E" w:rsidRPr="00E8321E" w:rsidRDefault="00B80E39"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There are countless methods to</w:t>
      </w:r>
      <w:r w:rsidR="00AB1B1E" w:rsidRPr="00E8321E">
        <w:rPr>
          <w:rFonts w:ascii="Times New Roman" w:hAnsi="Times New Roman" w:cs="Times New Roman"/>
          <w:sz w:val="24"/>
          <w:szCs w:val="24"/>
          <w:lang w:val="en-US"/>
        </w:rPr>
        <w:t xml:space="preserve"> artificial propagation, the three most common methods are cuttings, layering and grafting:</w:t>
      </w:r>
    </w:p>
    <w:p w:rsidR="00AB1B1E" w:rsidRDefault="00C947A4" w:rsidP="0002572D">
      <w:pPr>
        <w:pStyle w:val="ListParagraph"/>
        <w:numPr>
          <w:ilvl w:val="0"/>
          <w:numId w:val="1"/>
        </w:numPr>
        <w:jc w:val="both"/>
        <w:rPr>
          <w:rFonts w:ascii="Times New Roman" w:hAnsi="Times New Roman" w:cs="Times New Roman"/>
          <w:sz w:val="24"/>
          <w:szCs w:val="24"/>
          <w:lang w:val="en-US"/>
        </w:rPr>
      </w:pPr>
      <w:r w:rsidRPr="00E8321E">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1270</wp:posOffset>
            </wp:positionV>
            <wp:extent cx="2266950" cy="1666875"/>
            <wp:effectExtent l="19050" t="0" r="0" b="0"/>
            <wp:wrapSquare wrapText="bothSides"/>
            <wp:docPr id="1" name="il_fi" descr="http://www.buzzle.com/img/articleImages/546410-388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zzle.com/img/articleImages/546410-3886-10.jpg"/>
                    <pic:cNvPicPr>
                      <a:picLocks noChangeAspect="1" noChangeArrowheads="1"/>
                    </pic:cNvPicPr>
                  </pic:nvPicPr>
                  <pic:blipFill>
                    <a:blip r:embed="rId6" cstate="print"/>
                    <a:srcRect/>
                    <a:stretch>
                      <a:fillRect/>
                    </a:stretch>
                  </pic:blipFill>
                  <pic:spPr bwMode="auto">
                    <a:xfrm>
                      <a:off x="0" y="0"/>
                      <a:ext cx="2266950" cy="1666875"/>
                    </a:xfrm>
                    <a:prstGeom prst="rect">
                      <a:avLst/>
                    </a:prstGeom>
                    <a:ln>
                      <a:noFill/>
                    </a:ln>
                    <a:effectLst>
                      <a:softEdge rad="112500"/>
                    </a:effectLst>
                  </pic:spPr>
                </pic:pic>
              </a:graphicData>
            </a:graphic>
          </wp:anchor>
        </w:drawing>
      </w:r>
      <w:r w:rsidR="00AB1B1E" w:rsidRPr="00E8321E">
        <w:rPr>
          <w:rFonts w:ascii="Times New Roman" w:hAnsi="Times New Roman" w:cs="Times New Roman"/>
          <w:sz w:val="24"/>
          <w:szCs w:val="24"/>
          <w:lang w:val="en-US"/>
        </w:rPr>
        <w:t>Cutting is a method where a small part of plant is removed by making a cut with a sharp knife.</w:t>
      </w:r>
      <w:r w:rsidR="00992AB0" w:rsidRPr="00E8321E">
        <w:rPr>
          <w:rFonts w:ascii="Times New Roman" w:hAnsi="Times New Roman" w:cs="Times New Roman"/>
          <w:sz w:val="24"/>
          <w:szCs w:val="24"/>
          <w:lang w:val="en-US"/>
        </w:rPr>
        <w:t xml:space="preserve"> This small part is also referred as </w:t>
      </w:r>
      <w:r w:rsidR="001D1EA3" w:rsidRPr="00E8321E">
        <w:rPr>
          <w:rFonts w:ascii="Times New Roman" w:hAnsi="Times New Roman" w:cs="Times New Roman"/>
          <w:sz w:val="24"/>
          <w:szCs w:val="24"/>
          <w:lang w:val="en-US"/>
        </w:rPr>
        <w:t>a ‘cutting’</w:t>
      </w:r>
      <w:r w:rsidR="00992AB0" w:rsidRPr="00E8321E">
        <w:rPr>
          <w:rFonts w:ascii="Times New Roman" w:hAnsi="Times New Roman" w:cs="Times New Roman"/>
          <w:sz w:val="24"/>
          <w:szCs w:val="24"/>
          <w:lang w:val="en-US"/>
        </w:rPr>
        <w:t>.</w:t>
      </w:r>
      <w:r w:rsidR="00EF526A" w:rsidRPr="00E8321E">
        <w:rPr>
          <w:rFonts w:ascii="Times New Roman" w:hAnsi="Times New Roman" w:cs="Times New Roman"/>
          <w:sz w:val="24"/>
          <w:szCs w:val="24"/>
          <w:lang w:val="en-US"/>
        </w:rPr>
        <w:t xml:space="preserve"> A cutting may be a part of a stem, root or even a leaf. </w:t>
      </w:r>
      <w:r w:rsidR="00BC1E21" w:rsidRPr="00E8321E">
        <w:rPr>
          <w:rFonts w:ascii="Times New Roman" w:hAnsi="Times New Roman" w:cs="Times New Roman"/>
          <w:sz w:val="24"/>
          <w:szCs w:val="24"/>
          <w:lang w:val="en-US"/>
        </w:rPr>
        <w:t xml:space="preserve">When a ‘cutting’ is being made, carefulness is </w:t>
      </w:r>
      <w:r w:rsidR="001D1EA3" w:rsidRPr="00E8321E">
        <w:rPr>
          <w:rFonts w:ascii="Times New Roman" w:hAnsi="Times New Roman" w:cs="Times New Roman"/>
          <w:sz w:val="24"/>
          <w:szCs w:val="24"/>
          <w:lang w:val="en-US"/>
        </w:rPr>
        <w:t>necessary</w:t>
      </w:r>
      <w:r w:rsidR="00BC1E21" w:rsidRPr="00E8321E">
        <w:rPr>
          <w:rFonts w:ascii="Times New Roman" w:hAnsi="Times New Roman" w:cs="Times New Roman"/>
          <w:sz w:val="24"/>
          <w:szCs w:val="24"/>
          <w:lang w:val="en-US"/>
        </w:rPr>
        <w:t xml:space="preserve"> to make sure that </w:t>
      </w:r>
      <w:commentRangeStart w:id="2"/>
      <w:r w:rsidR="00BC1E21" w:rsidRPr="00E8321E">
        <w:rPr>
          <w:rFonts w:ascii="Times New Roman" w:hAnsi="Times New Roman" w:cs="Times New Roman"/>
          <w:sz w:val="24"/>
          <w:szCs w:val="24"/>
          <w:lang w:val="en-US"/>
        </w:rPr>
        <w:t>some buds are on it</w:t>
      </w:r>
      <w:commentRangeEnd w:id="2"/>
      <w:r w:rsidR="000D1798">
        <w:rPr>
          <w:rStyle w:val="CommentReference"/>
        </w:rPr>
        <w:commentReference w:id="2"/>
      </w:r>
      <w:r w:rsidR="00BC1E21" w:rsidRPr="00E8321E">
        <w:rPr>
          <w:rFonts w:ascii="Times New Roman" w:hAnsi="Times New Roman" w:cs="Times New Roman"/>
          <w:sz w:val="24"/>
          <w:szCs w:val="24"/>
          <w:lang w:val="en-US"/>
        </w:rPr>
        <w:t>.</w:t>
      </w:r>
    </w:p>
    <w:p w:rsidR="00EA4F21" w:rsidRPr="00E8321E" w:rsidRDefault="00EA4F21" w:rsidP="00EA4F21">
      <w:pPr>
        <w:pStyle w:val="ListParagraph"/>
        <w:jc w:val="both"/>
        <w:rPr>
          <w:rFonts w:ascii="Times New Roman" w:hAnsi="Times New Roman" w:cs="Times New Roman"/>
          <w:sz w:val="24"/>
          <w:szCs w:val="24"/>
          <w:lang w:val="en-US"/>
        </w:rPr>
      </w:pPr>
      <w:commentRangeStart w:id="3"/>
      <w:r>
        <w:rPr>
          <w:rFonts w:ascii="Times New Roman" w:hAnsi="Times New Roman" w:cs="Times New Roman"/>
          <w:sz w:val="24"/>
          <w:szCs w:val="24"/>
          <w:lang w:val="en-US"/>
        </w:rPr>
        <w:t xml:space="preserve"> </w:t>
      </w:r>
      <w:commentRangeEnd w:id="3"/>
      <w:r>
        <w:rPr>
          <w:rStyle w:val="CommentReference"/>
        </w:rPr>
        <w:commentReference w:id="3"/>
      </w:r>
    </w:p>
    <w:p w:rsidR="00BC1E21" w:rsidRPr="00E8321E" w:rsidRDefault="00BC1E21" w:rsidP="0002572D">
      <w:pPr>
        <w:ind w:left="720"/>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When a ‘cutting’ with some buds on it is already obtain</w:t>
      </w:r>
      <w:r w:rsidR="001D1EA3" w:rsidRPr="00E8321E">
        <w:rPr>
          <w:rFonts w:ascii="Times New Roman" w:hAnsi="Times New Roman" w:cs="Times New Roman"/>
          <w:sz w:val="24"/>
          <w:szCs w:val="24"/>
          <w:lang w:val="en-US"/>
        </w:rPr>
        <w:t>ed, the lower part of it is then</w:t>
      </w:r>
      <w:r w:rsidRPr="00E8321E">
        <w:rPr>
          <w:rFonts w:ascii="Times New Roman" w:hAnsi="Times New Roman" w:cs="Times New Roman"/>
          <w:sz w:val="24"/>
          <w:szCs w:val="24"/>
          <w:lang w:val="en-US"/>
        </w:rPr>
        <w:t xml:space="preserve"> buried in the moist soil.</w:t>
      </w:r>
      <w:r w:rsidR="00F55438" w:rsidRPr="00E8321E">
        <w:rPr>
          <w:rFonts w:ascii="Times New Roman" w:hAnsi="Times New Roman" w:cs="Times New Roman"/>
          <w:sz w:val="24"/>
          <w:szCs w:val="24"/>
          <w:lang w:val="en-US"/>
        </w:rPr>
        <w:t xml:space="preserve"> After a few days, the cutting should develop roots, shoot and finally grow into a new plant. The new plant produced from a cutting will be exactly identical to the parent or original plant.</w:t>
      </w:r>
    </w:p>
    <w:p w:rsidR="00F55438" w:rsidRPr="00E8321E" w:rsidRDefault="008C1D4C" w:rsidP="0002572D">
      <w:pPr>
        <w:ind w:left="720"/>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Cuttings can also be stated as forms of asexual reproduction in plants. There are countless plants grown by the means of cutting such as roses, grapes, sugarcane, bananas, and cactus, etc.</w:t>
      </w:r>
      <w:r w:rsidR="00F96A95" w:rsidRPr="00E8321E">
        <w:rPr>
          <w:rFonts w:ascii="Times New Roman" w:hAnsi="Times New Roman" w:cs="Times New Roman"/>
          <w:sz w:val="24"/>
          <w:szCs w:val="24"/>
          <w:lang w:val="en-US"/>
        </w:rPr>
        <w:t xml:space="preserve"> For example, rose plants</w:t>
      </w:r>
      <w:r w:rsidR="00E07835" w:rsidRPr="00E8321E">
        <w:rPr>
          <w:rFonts w:ascii="Times New Roman" w:hAnsi="Times New Roman" w:cs="Times New Roman"/>
          <w:sz w:val="24"/>
          <w:szCs w:val="24"/>
          <w:lang w:val="en-US"/>
        </w:rPr>
        <w:t xml:space="preserve"> are propagated by obtaining a</w:t>
      </w:r>
      <w:r w:rsidR="00F96A95" w:rsidRPr="00E8321E">
        <w:rPr>
          <w:rFonts w:ascii="Times New Roman" w:hAnsi="Times New Roman" w:cs="Times New Roman"/>
          <w:sz w:val="24"/>
          <w:szCs w:val="24"/>
          <w:lang w:val="en-US"/>
        </w:rPr>
        <w:t xml:space="preserve"> cutting from thei</w:t>
      </w:r>
      <w:r w:rsidR="00E07835" w:rsidRPr="00E8321E">
        <w:rPr>
          <w:rFonts w:ascii="Times New Roman" w:hAnsi="Times New Roman" w:cs="Times New Roman"/>
          <w:sz w:val="24"/>
          <w:szCs w:val="24"/>
          <w:lang w:val="en-US"/>
        </w:rPr>
        <w:t>r</w:t>
      </w:r>
      <w:r w:rsidR="00F96A95" w:rsidRPr="00E8321E">
        <w:rPr>
          <w:rFonts w:ascii="Times New Roman" w:hAnsi="Times New Roman" w:cs="Times New Roman"/>
          <w:sz w:val="24"/>
          <w:szCs w:val="24"/>
          <w:lang w:val="en-US"/>
        </w:rPr>
        <w:t xml:space="preserve"> stems. </w:t>
      </w:r>
      <w:r w:rsidR="00E07835" w:rsidRPr="00E8321E">
        <w:rPr>
          <w:rFonts w:ascii="Times New Roman" w:hAnsi="Times New Roman" w:cs="Times New Roman"/>
          <w:sz w:val="24"/>
          <w:szCs w:val="24"/>
          <w:lang w:val="en-US"/>
        </w:rPr>
        <w:t>The lower part of the cutting is then buried in moist soil. After a few days, it grows into a new rose plant.</w:t>
      </w:r>
    </w:p>
    <w:p w:rsidR="00BC1E21" w:rsidRPr="00E8321E" w:rsidRDefault="001B5BD3" w:rsidP="0002572D">
      <w:pPr>
        <w:pStyle w:val="ListParagraph"/>
        <w:numPr>
          <w:ilvl w:val="0"/>
          <w:numId w:val="1"/>
        </w:num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Layering is the second method in artificial propagation.</w:t>
      </w:r>
      <w:r w:rsidR="000F774F" w:rsidRPr="00E8321E">
        <w:rPr>
          <w:rFonts w:ascii="Times New Roman" w:hAnsi="Times New Roman" w:cs="Times New Roman"/>
          <w:sz w:val="24"/>
          <w:szCs w:val="24"/>
          <w:lang w:val="en-US"/>
        </w:rPr>
        <w:t xml:space="preserve"> The layering method is when </w:t>
      </w:r>
      <w:r w:rsidR="00184BB1" w:rsidRPr="00E8321E">
        <w:rPr>
          <w:rFonts w:ascii="Times New Roman" w:hAnsi="Times New Roman" w:cs="Times New Roman"/>
          <w:sz w:val="24"/>
          <w:szCs w:val="24"/>
          <w:lang w:val="en-US"/>
        </w:rPr>
        <w:t>the bra</w:t>
      </w:r>
      <w:ins w:id="4" w:author="Aspire" w:date="2012-12-21T13:22:00Z">
        <w:r w:rsidR="000D1798">
          <w:rPr>
            <w:rFonts w:ascii="Times New Roman" w:hAnsi="Times New Roman" w:cs="Times New Roman"/>
            <w:sz w:val="24"/>
            <w:szCs w:val="24"/>
            <w:lang w:val="en-US"/>
          </w:rPr>
          <w:t>n</w:t>
        </w:r>
      </w:ins>
      <w:r w:rsidR="00184BB1" w:rsidRPr="00E8321E">
        <w:rPr>
          <w:rFonts w:ascii="Times New Roman" w:hAnsi="Times New Roman" w:cs="Times New Roman"/>
          <w:sz w:val="24"/>
          <w:szCs w:val="24"/>
          <w:lang w:val="en-US"/>
        </w:rPr>
        <w:t>ch of a plant is pulled towards</w:t>
      </w:r>
      <w:r w:rsidR="000F774F" w:rsidRPr="00E8321E">
        <w:rPr>
          <w:rFonts w:ascii="Times New Roman" w:hAnsi="Times New Roman" w:cs="Times New Roman"/>
          <w:sz w:val="24"/>
          <w:szCs w:val="24"/>
          <w:lang w:val="en-US"/>
        </w:rPr>
        <w:t xml:space="preserve"> the ground and a part of it is covered with moist soil. This leaves a tip of the branch exposed above the ground.</w:t>
      </w:r>
      <w:r w:rsidR="00203214" w:rsidRPr="00E8321E">
        <w:rPr>
          <w:rFonts w:ascii="Times New Roman" w:hAnsi="Times New Roman" w:cs="Times New Roman"/>
          <w:sz w:val="24"/>
          <w:szCs w:val="24"/>
          <w:lang w:val="en-US"/>
        </w:rPr>
        <w:t xml:space="preserve"> After a period of time, new roots will grow from the part of the branch which was buried within the </w:t>
      </w:r>
      <w:r w:rsidR="00203214" w:rsidRPr="00E8321E">
        <w:rPr>
          <w:rFonts w:ascii="Times New Roman" w:hAnsi="Times New Roman" w:cs="Times New Roman"/>
          <w:sz w:val="24"/>
          <w:szCs w:val="24"/>
          <w:lang w:val="en-US"/>
        </w:rPr>
        <w:lastRenderedPageBreak/>
        <w:t>soil. The branch connecting the new plant with the parent plant is then cut o</w:t>
      </w:r>
      <w:r w:rsidR="002A6836" w:rsidRPr="00E8321E">
        <w:rPr>
          <w:rFonts w:ascii="Times New Roman" w:hAnsi="Times New Roman" w:cs="Times New Roman"/>
          <w:sz w:val="24"/>
          <w:szCs w:val="24"/>
          <w:lang w:val="en-US"/>
        </w:rPr>
        <w:t>ff. When this occurs, the new plant can grow on their own into becoming mature plants.</w:t>
      </w:r>
    </w:p>
    <w:p w:rsidR="00A755E0" w:rsidRPr="00E8321E" w:rsidRDefault="00F02BDE" w:rsidP="0002572D">
      <w:pPr>
        <w:ind w:left="720"/>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There is also the term ‘natural layering’.</w:t>
      </w:r>
      <w:r w:rsidR="00D46618" w:rsidRPr="00E8321E">
        <w:rPr>
          <w:rFonts w:ascii="Times New Roman" w:hAnsi="Times New Roman" w:cs="Times New Roman"/>
          <w:sz w:val="24"/>
          <w:szCs w:val="24"/>
          <w:lang w:val="en-US"/>
        </w:rPr>
        <w:t xml:space="preserve"> Natural layering occurs when the plants which are propagated by the layering method, form runners. Runners are </w:t>
      </w:r>
      <w:r w:rsidR="001D1EA3" w:rsidRPr="00E8321E">
        <w:rPr>
          <w:rFonts w:ascii="Times New Roman" w:hAnsi="Times New Roman" w:cs="Times New Roman"/>
          <w:sz w:val="24"/>
          <w:szCs w:val="24"/>
          <w:lang w:val="en-US"/>
        </w:rPr>
        <w:t>horizontally</w:t>
      </w:r>
      <w:r w:rsidR="00D46618" w:rsidRPr="00E8321E">
        <w:rPr>
          <w:rFonts w:ascii="Times New Roman" w:hAnsi="Times New Roman" w:cs="Times New Roman"/>
          <w:sz w:val="24"/>
          <w:szCs w:val="24"/>
          <w:lang w:val="en-US"/>
        </w:rPr>
        <w:t xml:space="preserve"> soft stems stretching above the ground. When these runners touch the ground, new plants will grow there. Therefore more plants will grow naturally.</w:t>
      </w:r>
    </w:p>
    <w:p w:rsidR="00F32AF2" w:rsidRPr="00E8321E" w:rsidRDefault="00F32AF2" w:rsidP="0002572D">
      <w:pPr>
        <w:ind w:left="720"/>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Many plants are propagated by the layering method such as </w:t>
      </w:r>
      <w:commentRangeStart w:id="5"/>
      <w:r w:rsidRPr="00E8321E">
        <w:rPr>
          <w:rFonts w:ascii="Times New Roman" w:hAnsi="Times New Roman" w:cs="Times New Roman"/>
          <w:sz w:val="24"/>
          <w:szCs w:val="24"/>
          <w:lang w:val="en-US"/>
        </w:rPr>
        <w:t>jasmine, strawberry, raspberry, lemon, guava, hibiscus, and many other plants</w:t>
      </w:r>
      <w:commentRangeEnd w:id="5"/>
      <w:r w:rsidR="004A6B3A">
        <w:rPr>
          <w:rStyle w:val="CommentReference"/>
        </w:rPr>
        <w:commentReference w:id="5"/>
      </w:r>
      <w:r w:rsidRPr="00E8321E">
        <w:rPr>
          <w:rFonts w:ascii="Times New Roman" w:hAnsi="Times New Roman" w:cs="Times New Roman"/>
          <w:sz w:val="24"/>
          <w:szCs w:val="24"/>
          <w:lang w:val="en-US"/>
        </w:rPr>
        <w:t>.</w:t>
      </w:r>
    </w:p>
    <w:p w:rsidR="00F32AF2" w:rsidRPr="00E8321E" w:rsidRDefault="00C947A4" w:rsidP="0002572D">
      <w:pPr>
        <w:pStyle w:val="ListParagraph"/>
        <w:numPr>
          <w:ilvl w:val="0"/>
          <w:numId w:val="1"/>
        </w:numPr>
        <w:jc w:val="both"/>
        <w:rPr>
          <w:rFonts w:ascii="Times New Roman" w:hAnsi="Times New Roman" w:cs="Times New Roman"/>
          <w:sz w:val="24"/>
          <w:szCs w:val="24"/>
          <w:lang w:val="en-US"/>
        </w:rPr>
      </w:pPr>
      <w:r w:rsidRPr="00E8321E">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38100</wp:posOffset>
            </wp:positionH>
            <wp:positionV relativeFrom="paragraph">
              <wp:posOffset>721360</wp:posOffset>
            </wp:positionV>
            <wp:extent cx="1838325" cy="1571625"/>
            <wp:effectExtent l="19050" t="0" r="9525" b="0"/>
            <wp:wrapSquare wrapText="bothSides"/>
            <wp:docPr id="4" name="il_fi" descr="http://images.tutorvista.com/content/reproduction/grafting-proc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tutorvista.com/content/reproduction/grafting-process.jpeg"/>
                    <pic:cNvPicPr>
                      <a:picLocks noChangeAspect="1" noChangeArrowheads="1"/>
                    </pic:cNvPicPr>
                  </pic:nvPicPr>
                  <pic:blipFill>
                    <a:blip r:embed="rId7" cstate="print"/>
                    <a:srcRect/>
                    <a:stretch>
                      <a:fillRect/>
                    </a:stretch>
                  </pic:blipFill>
                  <pic:spPr bwMode="auto">
                    <a:xfrm>
                      <a:off x="0" y="0"/>
                      <a:ext cx="1838325" cy="1571625"/>
                    </a:xfrm>
                    <a:prstGeom prst="rect">
                      <a:avLst/>
                    </a:prstGeom>
                    <a:ln>
                      <a:noFill/>
                    </a:ln>
                    <a:effectLst>
                      <a:softEdge rad="112500"/>
                    </a:effectLst>
                  </pic:spPr>
                </pic:pic>
              </a:graphicData>
            </a:graphic>
          </wp:anchor>
        </w:drawing>
      </w:r>
      <w:r w:rsidR="00F32AF2" w:rsidRPr="00E8321E">
        <w:rPr>
          <w:rFonts w:ascii="Times New Roman" w:hAnsi="Times New Roman" w:cs="Times New Roman"/>
          <w:sz w:val="24"/>
          <w:szCs w:val="24"/>
          <w:lang w:val="en-US"/>
        </w:rPr>
        <w:t>The last method is grafting.</w:t>
      </w:r>
      <w:r w:rsidR="00365A1A" w:rsidRPr="00E8321E">
        <w:rPr>
          <w:rFonts w:ascii="Times New Roman" w:hAnsi="Times New Roman" w:cs="Times New Roman"/>
          <w:sz w:val="24"/>
          <w:szCs w:val="24"/>
          <w:lang w:val="en-US"/>
        </w:rPr>
        <w:t xml:space="preserve"> Grafting is a method where the stems of two different plants are cut off. From these two plants, one will have roots and the other without. The two stems are then joined together and they will grow as one plant. This new plant will have the features of both original plants.</w:t>
      </w:r>
    </w:p>
    <w:p w:rsidR="0086105D" w:rsidRDefault="0086105D" w:rsidP="0002572D">
      <w:pPr>
        <w:ind w:left="720"/>
        <w:jc w:val="both"/>
        <w:rPr>
          <w:ins w:id="6" w:author="Aspire" w:date="2012-12-21T13:43:00Z"/>
          <w:rFonts w:ascii="Times New Roman" w:hAnsi="Times New Roman" w:cs="Times New Roman"/>
          <w:sz w:val="24"/>
          <w:szCs w:val="24"/>
          <w:lang w:val="en-US"/>
        </w:rPr>
      </w:pPr>
      <w:commentRangeStart w:id="7"/>
      <w:ins w:id="8" w:author="Aspire" w:date="2012-12-21T13:43:00Z">
        <w:r>
          <w:rPr>
            <w:rFonts w:ascii="Times New Roman" w:hAnsi="Times New Roman" w:cs="Times New Roman"/>
            <w:sz w:val="24"/>
            <w:szCs w:val="24"/>
            <w:lang w:val="en-US"/>
          </w:rPr>
          <w:t xml:space="preserve"> </w:t>
        </w:r>
        <w:commentRangeEnd w:id="7"/>
        <w:r>
          <w:rPr>
            <w:rStyle w:val="CommentReference"/>
          </w:rPr>
          <w:commentReference w:id="7"/>
        </w:r>
      </w:ins>
    </w:p>
    <w:p w:rsidR="00F41E08" w:rsidRPr="00E8321E" w:rsidRDefault="004E233D" w:rsidP="0002572D">
      <w:pPr>
        <w:ind w:left="720"/>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The stem of the plant that has roots is called stock. Stock is the lower part of the plant. The other plant without roots is called scion. Scion is then the upper part of the plant. Scion may have leaves but no roots. In grafting, the stock and the scion is removed by making a slanted cut. When the scion is placed over the stock, a piece of cloth and a polythene sheet is required to </w:t>
      </w:r>
      <w:r w:rsidR="001D1EA3" w:rsidRPr="00E8321E">
        <w:rPr>
          <w:rFonts w:ascii="Times New Roman" w:hAnsi="Times New Roman" w:cs="Times New Roman"/>
          <w:sz w:val="24"/>
          <w:szCs w:val="24"/>
          <w:lang w:val="en-US"/>
        </w:rPr>
        <w:t>bind</w:t>
      </w:r>
      <w:r w:rsidRPr="00E8321E">
        <w:rPr>
          <w:rFonts w:ascii="Times New Roman" w:hAnsi="Times New Roman" w:cs="Times New Roman"/>
          <w:sz w:val="24"/>
          <w:szCs w:val="24"/>
          <w:lang w:val="en-US"/>
        </w:rPr>
        <w:t xml:space="preserve"> them together. </w:t>
      </w:r>
      <w:r w:rsidR="001D1EA3" w:rsidRPr="00E8321E">
        <w:rPr>
          <w:rFonts w:ascii="Times New Roman" w:hAnsi="Times New Roman" w:cs="Times New Roman"/>
          <w:sz w:val="24"/>
          <w:szCs w:val="24"/>
          <w:lang w:val="en-US"/>
        </w:rPr>
        <w:t>Especially</w:t>
      </w:r>
      <w:r w:rsidRPr="00E8321E">
        <w:rPr>
          <w:rFonts w:ascii="Times New Roman" w:hAnsi="Times New Roman" w:cs="Times New Roman"/>
          <w:sz w:val="24"/>
          <w:szCs w:val="24"/>
          <w:lang w:val="en-US"/>
        </w:rPr>
        <w:t xml:space="preserve"> the polythene sheet, its functions is to prevent the penetration of bacteria and infections while the stock and scion is growing together. </w:t>
      </w:r>
    </w:p>
    <w:p w:rsidR="00F41E08" w:rsidRPr="00E8321E" w:rsidRDefault="00F41E08" w:rsidP="0002572D">
      <w:pPr>
        <w:jc w:val="both"/>
        <w:rPr>
          <w:rFonts w:ascii="Times New Roman" w:hAnsi="Times New Roman" w:cs="Times New Roman"/>
          <w:b/>
          <w:sz w:val="24"/>
          <w:szCs w:val="24"/>
          <w:lang w:val="en-US"/>
        </w:rPr>
      </w:pPr>
      <w:r w:rsidRPr="00E8321E">
        <w:rPr>
          <w:rFonts w:ascii="Times New Roman" w:hAnsi="Times New Roman" w:cs="Times New Roman"/>
          <w:b/>
          <w:sz w:val="24"/>
          <w:szCs w:val="24"/>
          <w:lang w:val="en-US"/>
        </w:rPr>
        <w:t>Effectiveness</w:t>
      </w:r>
      <w:r w:rsidR="00EE41A7" w:rsidRPr="00E8321E">
        <w:rPr>
          <w:rFonts w:ascii="Times New Roman" w:hAnsi="Times New Roman" w:cs="Times New Roman"/>
          <w:b/>
          <w:sz w:val="24"/>
          <w:szCs w:val="24"/>
          <w:lang w:val="en-US"/>
        </w:rPr>
        <w:t>:</w:t>
      </w:r>
    </w:p>
    <w:p w:rsidR="001D1EA3" w:rsidRPr="00E8321E" w:rsidRDefault="00F41E35" w:rsidP="0002572D">
      <w:pPr>
        <w:jc w:val="both"/>
        <w:rPr>
          <w:rFonts w:ascii="Times New Roman" w:hAnsi="Times New Roman" w:cs="Times New Roman"/>
          <w:sz w:val="24"/>
          <w:szCs w:val="24"/>
          <w:lang w:val="en-US"/>
        </w:rPr>
      </w:pPr>
      <w:r w:rsidRPr="00E8321E">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3057525</wp:posOffset>
            </wp:positionH>
            <wp:positionV relativeFrom="paragraph">
              <wp:posOffset>1214755</wp:posOffset>
            </wp:positionV>
            <wp:extent cx="2686050" cy="2019300"/>
            <wp:effectExtent l="19050" t="0" r="0" b="0"/>
            <wp:wrapSquare wrapText="bothSides"/>
            <wp:docPr id="2" name="il_fi" descr="http://www.rv-orchidworks.com/orchidtalk/attachments/flasking-equipment-technique/32285d1284566663-seedlings-flasks-cleisostoma-uraiense-1509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v-orchidworks.com/orchidtalk/attachments/flasking-equipment-technique/32285d1284566663-seedlings-flasks-cleisostoma-uraiense-15092010.jpg"/>
                    <pic:cNvPicPr>
                      <a:picLocks noChangeAspect="1" noChangeArrowheads="1"/>
                    </pic:cNvPicPr>
                  </pic:nvPicPr>
                  <pic:blipFill>
                    <a:blip r:embed="rId8" cstate="print"/>
                    <a:srcRect/>
                    <a:stretch>
                      <a:fillRect/>
                    </a:stretch>
                  </pic:blipFill>
                  <pic:spPr bwMode="auto">
                    <a:xfrm>
                      <a:off x="0" y="0"/>
                      <a:ext cx="2686050" cy="2019300"/>
                    </a:xfrm>
                    <a:prstGeom prst="rect">
                      <a:avLst/>
                    </a:prstGeom>
                    <a:ln>
                      <a:noFill/>
                    </a:ln>
                    <a:effectLst>
                      <a:softEdge rad="112500"/>
                    </a:effectLst>
                  </pic:spPr>
                </pic:pic>
              </a:graphicData>
            </a:graphic>
          </wp:anchor>
        </w:drawing>
      </w:r>
      <w:r w:rsidR="00677415" w:rsidRPr="00E8321E">
        <w:rPr>
          <w:rFonts w:ascii="Times New Roman" w:hAnsi="Times New Roman" w:cs="Times New Roman"/>
          <w:sz w:val="24"/>
          <w:szCs w:val="24"/>
          <w:lang w:val="en-US"/>
        </w:rPr>
        <w:t xml:space="preserve">Artificial propagation is a very effective method to solve the stated issues above. </w:t>
      </w:r>
      <w:del w:id="9" w:author="Aspire" w:date="2012-12-21T13:39:00Z">
        <w:r w:rsidR="00677415" w:rsidRPr="00E8321E" w:rsidDel="00701D0A">
          <w:rPr>
            <w:rFonts w:ascii="Times New Roman" w:hAnsi="Times New Roman" w:cs="Times New Roman"/>
            <w:sz w:val="24"/>
            <w:szCs w:val="24"/>
            <w:lang w:val="en-US"/>
          </w:rPr>
          <w:delText xml:space="preserve">The </w:delText>
        </w:r>
        <w:r w:rsidR="001D1EA3" w:rsidRPr="00E8321E" w:rsidDel="00701D0A">
          <w:rPr>
            <w:rFonts w:ascii="Times New Roman" w:hAnsi="Times New Roman" w:cs="Times New Roman"/>
            <w:sz w:val="24"/>
            <w:szCs w:val="24"/>
            <w:lang w:val="en-US"/>
          </w:rPr>
          <w:delText>advantages in artificial propagation are</w:delText>
        </w:r>
        <w:r w:rsidR="00677415" w:rsidRPr="00E8321E" w:rsidDel="00701D0A">
          <w:rPr>
            <w:rFonts w:ascii="Times New Roman" w:hAnsi="Times New Roman" w:cs="Times New Roman"/>
            <w:sz w:val="24"/>
            <w:szCs w:val="24"/>
            <w:lang w:val="en-US"/>
          </w:rPr>
          <w:delText xml:space="preserve"> certainly impressive. </w:delText>
        </w:r>
      </w:del>
      <w:r w:rsidR="00677415" w:rsidRPr="00E8321E">
        <w:rPr>
          <w:rFonts w:ascii="Times New Roman" w:hAnsi="Times New Roman" w:cs="Times New Roman"/>
          <w:sz w:val="24"/>
          <w:szCs w:val="24"/>
          <w:lang w:val="en-US"/>
        </w:rPr>
        <w:t xml:space="preserve">Artificial propagation serves as a reliable solution to solve the issues in natural plant growth. Some plants in the world such as </w:t>
      </w:r>
      <w:r w:rsidR="00F8500F" w:rsidRPr="00F8500F">
        <w:rPr>
          <w:rFonts w:ascii="Times New Roman" w:hAnsi="Times New Roman" w:cs="Times New Roman"/>
          <w:sz w:val="24"/>
          <w:szCs w:val="24"/>
          <w:highlight w:val="yellow"/>
          <w:lang w:val="en-US"/>
          <w:rPrChange w:id="10" w:author="Aspire" w:date="2012-12-21T13:40:00Z">
            <w:rPr>
              <w:rFonts w:ascii="Times New Roman" w:hAnsi="Times New Roman" w:cs="Times New Roman"/>
              <w:sz w:val="24"/>
              <w:szCs w:val="24"/>
              <w:lang w:val="en-US"/>
            </w:rPr>
          </w:rPrChange>
        </w:rPr>
        <w:t>bananas and figs don’t have the ability to produce viable seeds</w:t>
      </w:r>
      <w:r w:rsidR="00677415" w:rsidRPr="00E8321E">
        <w:rPr>
          <w:rFonts w:ascii="Times New Roman" w:hAnsi="Times New Roman" w:cs="Times New Roman"/>
          <w:sz w:val="24"/>
          <w:szCs w:val="24"/>
          <w:lang w:val="en-US"/>
        </w:rPr>
        <w:t xml:space="preserve">. Therefore artificial propagation is used to reproduce these plants. This way the production of </w:t>
      </w:r>
      <w:r w:rsidR="00F8500F" w:rsidRPr="00F8500F">
        <w:rPr>
          <w:rFonts w:ascii="Times New Roman" w:hAnsi="Times New Roman" w:cs="Times New Roman"/>
          <w:sz w:val="24"/>
          <w:szCs w:val="24"/>
          <w:highlight w:val="yellow"/>
          <w:lang w:val="en-US"/>
          <w:rPrChange w:id="11" w:author="Aspire" w:date="2012-12-21T13:40:00Z">
            <w:rPr>
              <w:rFonts w:ascii="Times New Roman" w:hAnsi="Times New Roman" w:cs="Times New Roman"/>
              <w:sz w:val="24"/>
              <w:szCs w:val="24"/>
              <w:lang w:val="en-US"/>
            </w:rPr>
          </w:rPrChange>
        </w:rPr>
        <w:t>fruit will grow rapidly and the plant species won’t go extinct.</w:t>
      </w:r>
      <w:r w:rsidR="001D1EA3" w:rsidRPr="00E8321E">
        <w:rPr>
          <w:rFonts w:ascii="Times New Roman" w:hAnsi="Times New Roman" w:cs="Times New Roman"/>
          <w:sz w:val="24"/>
          <w:szCs w:val="24"/>
          <w:lang w:val="en-US"/>
        </w:rPr>
        <w:t xml:space="preserve"> Another advantage in using artificial propagation is how it’s a </w:t>
      </w:r>
      <w:r w:rsidR="00F8500F" w:rsidRPr="00F8500F">
        <w:rPr>
          <w:rFonts w:ascii="Times New Roman" w:hAnsi="Times New Roman" w:cs="Times New Roman"/>
          <w:sz w:val="24"/>
          <w:szCs w:val="24"/>
          <w:highlight w:val="yellow"/>
          <w:lang w:val="en-US"/>
          <w:rPrChange w:id="12" w:author="Aspire" w:date="2012-12-21T13:40:00Z">
            <w:rPr>
              <w:rFonts w:ascii="Times New Roman" w:hAnsi="Times New Roman" w:cs="Times New Roman"/>
              <w:sz w:val="24"/>
              <w:szCs w:val="24"/>
              <w:lang w:val="en-US"/>
            </w:rPr>
          </w:rPrChange>
        </w:rPr>
        <w:t>faster and cheaper</w:t>
      </w:r>
      <w:r w:rsidR="001D1EA3" w:rsidRPr="00E8321E">
        <w:rPr>
          <w:rFonts w:ascii="Times New Roman" w:hAnsi="Times New Roman" w:cs="Times New Roman"/>
          <w:sz w:val="24"/>
          <w:szCs w:val="24"/>
          <w:lang w:val="en-US"/>
        </w:rPr>
        <w:t xml:space="preserve"> method compared to growing with seeds. This is a massive benefit because it will not only </w:t>
      </w:r>
      <w:r w:rsidR="00F8500F" w:rsidRPr="00F8500F">
        <w:rPr>
          <w:rFonts w:ascii="Times New Roman" w:hAnsi="Times New Roman" w:cs="Times New Roman"/>
          <w:sz w:val="24"/>
          <w:szCs w:val="24"/>
          <w:highlight w:val="yellow"/>
          <w:lang w:val="en-US"/>
          <w:rPrChange w:id="13" w:author="Aspire" w:date="2012-12-21T13:40:00Z">
            <w:rPr>
              <w:rFonts w:ascii="Times New Roman" w:hAnsi="Times New Roman" w:cs="Times New Roman"/>
              <w:sz w:val="24"/>
              <w:szCs w:val="24"/>
              <w:lang w:val="en-US"/>
            </w:rPr>
          </w:rPrChange>
        </w:rPr>
        <w:t xml:space="preserve">increase the amount of </w:t>
      </w:r>
      <w:proofErr w:type="gramStart"/>
      <w:r w:rsidR="00F8500F" w:rsidRPr="00F8500F">
        <w:rPr>
          <w:rFonts w:ascii="Times New Roman" w:hAnsi="Times New Roman" w:cs="Times New Roman"/>
          <w:sz w:val="24"/>
          <w:szCs w:val="24"/>
          <w:highlight w:val="yellow"/>
          <w:lang w:val="en-US"/>
          <w:rPrChange w:id="14" w:author="Aspire" w:date="2012-12-21T13:40:00Z">
            <w:rPr>
              <w:rFonts w:ascii="Times New Roman" w:hAnsi="Times New Roman" w:cs="Times New Roman"/>
              <w:sz w:val="24"/>
              <w:szCs w:val="24"/>
              <w:lang w:val="en-US"/>
            </w:rPr>
          </w:rPrChange>
        </w:rPr>
        <w:t>plants,</w:t>
      </w:r>
      <w:proofErr w:type="gramEnd"/>
      <w:r w:rsidR="00F8500F" w:rsidRPr="00F8500F">
        <w:rPr>
          <w:rFonts w:ascii="Times New Roman" w:hAnsi="Times New Roman" w:cs="Times New Roman"/>
          <w:sz w:val="24"/>
          <w:szCs w:val="24"/>
          <w:highlight w:val="yellow"/>
          <w:lang w:val="en-US"/>
          <w:rPrChange w:id="15" w:author="Aspire" w:date="2012-12-21T13:40:00Z">
            <w:rPr>
              <w:rFonts w:ascii="Times New Roman" w:hAnsi="Times New Roman" w:cs="Times New Roman"/>
              <w:sz w:val="24"/>
              <w:szCs w:val="24"/>
              <w:lang w:val="en-US"/>
            </w:rPr>
          </w:rPrChange>
        </w:rPr>
        <w:t xml:space="preserve"> it will also improve the people’s welfare</w:t>
      </w:r>
      <w:r w:rsidR="001D1EA3" w:rsidRPr="00E8321E">
        <w:rPr>
          <w:rFonts w:ascii="Times New Roman" w:hAnsi="Times New Roman" w:cs="Times New Roman"/>
          <w:sz w:val="24"/>
          <w:szCs w:val="24"/>
          <w:lang w:val="en-US"/>
        </w:rPr>
        <w:t xml:space="preserve">. When a plant is about to be propagated, the grower will have the privilege in deciding the </w:t>
      </w:r>
      <w:r w:rsidR="00F8500F" w:rsidRPr="00F8500F">
        <w:rPr>
          <w:rFonts w:ascii="Times New Roman" w:hAnsi="Times New Roman" w:cs="Times New Roman"/>
          <w:sz w:val="24"/>
          <w:szCs w:val="24"/>
          <w:highlight w:val="yellow"/>
          <w:lang w:val="en-US"/>
          <w:rPrChange w:id="16" w:author="Aspire" w:date="2012-12-21T13:40:00Z">
            <w:rPr>
              <w:rFonts w:ascii="Times New Roman" w:hAnsi="Times New Roman" w:cs="Times New Roman"/>
              <w:sz w:val="24"/>
              <w:szCs w:val="24"/>
              <w:lang w:val="en-US"/>
            </w:rPr>
          </w:rPrChange>
        </w:rPr>
        <w:t>desirable characteristics</w:t>
      </w:r>
      <w:r w:rsidR="001D1EA3" w:rsidRPr="00E8321E">
        <w:rPr>
          <w:rFonts w:ascii="Times New Roman" w:hAnsi="Times New Roman" w:cs="Times New Roman"/>
          <w:sz w:val="24"/>
          <w:szCs w:val="24"/>
          <w:lang w:val="en-US"/>
        </w:rPr>
        <w:t xml:space="preserve"> of the plant. </w:t>
      </w:r>
      <w:del w:id="17" w:author="Aspire" w:date="2012-12-21T13:41:00Z">
        <w:r w:rsidR="001D1EA3" w:rsidRPr="00E8321E" w:rsidDel="00701D0A">
          <w:rPr>
            <w:rFonts w:ascii="Times New Roman" w:hAnsi="Times New Roman" w:cs="Times New Roman"/>
            <w:sz w:val="24"/>
            <w:szCs w:val="24"/>
            <w:lang w:val="en-US"/>
          </w:rPr>
          <w:delText xml:space="preserve">This is also considered as a significant benefit because it will be more efficient. </w:delText>
        </w:r>
      </w:del>
      <w:r w:rsidR="001D1EA3" w:rsidRPr="00E8321E">
        <w:rPr>
          <w:rFonts w:ascii="Times New Roman" w:hAnsi="Times New Roman" w:cs="Times New Roman"/>
          <w:sz w:val="24"/>
          <w:szCs w:val="24"/>
          <w:lang w:val="en-US"/>
        </w:rPr>
        <w:t xml:space="preserve">The grower can grow </w:t>
      </w:r>
      <w:r w:rsidR="001D1EA3" w:rsidRPr="00E8321E">
        <w:rPr>
          <w:rFonts w:ascii="Times New Roman" w:hAnsi="Times New Roman" w:cs="Times New Roman"/>
          <w:sz w:val="24"/>
          <w:szCs w:val="24"/>
          <w:lang w:val="en-US"/>
        </w:rPr>
        <w:lastRenderedPageBreak/>
        <w:t xml:space="preserve">what is needed. </w:t>
      </w:r>
    </w:p>
    <w:p w:rsidR="00774967" w:rsidRPr="00E8321E" w:rsidRDefault="001D1EA3"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Despite the countless benefits </w:t>
      </w:r>
      <w:r w:rsidR="003C45FA" w:rsidRPr="00E8321E">
        <w:rPr>
          <w:rFonts w:ascii="Times New Roman" w:hAnsi="Times New Roman" w:cs="Times New Roman"/>
          <w:sz w:val="24"/>
          <w:szCs w:val="24"/>
          <w:lang w:val="en-US"/>
        </w:rPr>
        <w:t>in using artificial propagation, there is no such thing as a perfect method. Therefore, this means that there are still disadvantages in using artificial propagation.</w:t>
      </w:r>
      <w:r w:rsidR="00732252" w:rsidRPr="00E8321E">
        <w:rPr>
          <w:rFonts w:ascii="Times New Roman" w:hAnsi="Times New Roman" w:cs="Times New Roman"/>
          <w:sz w:val="24"/>
          <w:szCs w:val="24"/>
          <w:lang w:val="en-US"/>
        </w:rPr>
        <w:t xml:space="preserve"> One disadvantage is that </w:t>
      </w:r>
      <w:del w:id="18" w:author="Aspire" w:date="2012-12-21T13:41:00Z">
        <w:r w:rsidR="00805CFA" w:rsidRPr="00E8321E" w:rsidDel="00701D0A">
          <w:rPr>
            <w:rFonts w:ascii="Times New Roman" w:hAnsi="Times New Roman" w:cs="Times New Roman"/>
            <w:sz w:val="24"/>
            <w:szCs w:val="24"/>
            <w:lang w:val="en-US"/>
          </w:rPr>
          <w:delText>eventhough</w:delText>
        </w:r>
      </w:del>
      <w:ins w:id="19" w:author="Aspire" w:date="2012-12-21T13:41:00Z">
        <w:r w:rsidR="00701D0A" w:rsidRPr="00E8321E">
          <w:rPr>
            <w:rFonts w:ascii="Times New Roman" w:hAnsi="Times New Roman" w:cs="Times New Roman"/>
            <w:sz w:val="24"/>
            <w:szCs w:val="24"/>
            <w:lang w:val="en-US"/>
          </w:rPr>
          <w:t>even though</w:t>
        </w:r>
      </w:ins>
      <w:r w:rsidR="00732252" w:rsidRPr="00E8321E">
        <w:rPr>
          <w:rFonts w:ascii="Times New Roman" w:hAnsi="Times New Roman" w:cs="Times New Roman"/>
          <w:sz w:val="24"/>
          <w:szCs w:val="24"/>
          <w:lang w:val="en-US"/>
        </w:rPr>
        <w:t xml:space="preserve"> the new plant will be identical with the parent plant, the </w:t>
      </w:r>
      <w:commentRangeStart w:id="20"/>
      <w:r w:rsidR="00F8500F" w:rsidRPr="00F8500F">
        <w:rPr>
          <w:rFonts w:ascii="Times New Roman" w:hAnsi="Times New Roman" w:cs="Times New Roman"/>
          <w:sz w:val="24"/>
          <w:szCs w:val="24"/>
          <w:highlight w:val="yellow"/>
          <w:lang w:val="en-US"/>
          <w:rPrChange w:id="21" w:author="Aspire" w:date="2012-12-21T13:41:00Z">
            <w:rPr>
              <w:rFonts w:ascii="Times New Roman" w:hAnsi="Times New Roman" w:cs="Times New Roman"/>
              <w:sz w:val="24"/>
              <w:szCs w:val="24"/>
              <w:lang w:val="en-US"/>
            </w:rPr>
          </w:rPrChange>
        </w:rPr>
        <w:t xml:space="preserve">plants will gradually </w:t>
      </w:r>
      <w:proofErr w:type="spellStart"/>
      <w:r w:rsidR="00F8500F" w:rsidRPr="00F8500F">
        <w:rPr>
          <w:rFonts w:ascii="Times New Roman" w:hAnsi="Times New Roman" w:cs="Times New Roman"/>
          <w:sz w:val="24"/>
          <w:szCs w:val="24"/>
          <w:highlight w:val="yellow"/>
          <w:lang w:val="en-US"/>
          <w:rPrChange w:id="22" w:author="Aspire" w:date="2012-12-21T13:41:00Z">
            <w:rPr>
              <w:rFonts w:ascii="Times New Roman" w:hAnsi="Times New Roman" w:cs="Times New Roman"/>
              <w:sz w:val="24"/>
              <w:szCs w:val="24"/>
              <w:lang w:val="en-US"/>
            </w:rPr>
          </w:rPrChange>
        </w:rPr>
        <w:t>loose</w:t>
      </w:r>
      <w:proofErr w:type="spellEnd"/>
      <w:r w:rsidR="00F8500F" w:rsidRPr="00F8500F">
        <w:rPr>
          <w:rFonts w:ascii="Times New Roman" w:hAnsi="Times New Roman" w:cs="Times New Roman"/>
          <w:sz w:val="24"/>
          <w:szCs w:val="24"/>
          <w:highlight w:val="yellow"/>
          <w:lang w:val="en-US"/>
          <w:rPrChange w:id="23" w:author="Aspire" w:date="2012-12-21T13:41:00Z">
            <w:rPr>
              <w:rFonts w:ascii="Times New Roman" w:hAnsi="Times New Roman" w:cs="Times New Roman"/>
              <w:sz w:val="24"/>
              <w:szCs w:val="24"/>
              <w:lang w:val="en-US"/>
            </w:rPr>
          </w:rPrChange>
        </w:rPr>
        <w:t xml:space="preserve"> their vigor because there is no generic variation.</w:t>
      </w:r>
      <w:r w:rsidR="00732252" w:rsidRPr="00E8321E">
        <w:rPr>
          <w:rFonts w:ascii="Times New Roman" w:hAnsi="Times New Roman" w:cs="Times New Roman"/>
          <w:sz w:val="24"/>
          <w:szCs w:val="24"/>
          <w:lang w:val="en-US"/>
        </w:rPr>
        <w:t xml:space="preserve"> Not that to mention that the new plants are </w:t>
      </w:r>
      <w:r w:rsidR="00F8500F" w:rsidRPr="00F8500F">
        <w:rPr>
          <w:rFonts w:ascii="Times New Roman" w:hAnsi="Times New Roman" w:cs="Times New Roman"/>
          <w:sz w:val="24"/>
          <w:szCs w:val="24"/>
          <w:highlight w:val="yellow"/>
          <w:lang w:val="en-US"/>
          <w:rPrChange w:id="24" w:author="Aspire" w:date="2012-12-21T13:41:00Z">
            <w:rPr>
              <w:rFonts w:ascii="Times New Roman" w:hAnsi="Times New Roman" w:cs="Times New Roman"/>
              <w:sz w:val="24"/>
              <w:szCs w:val="24"/>
              <w:lang w:val="en-US"/>
            </w:rPr>
          </w:rPrChange>
        </w:rPr>
        <w:t>more prone to diseases which can result in the destruction of an entire crop</w:t>
      </w:r>
      <w:commentRangeEnd w:id="20"/>
      <w:r w:rsidR="003C260C">
        <w:rPr>
          <w:rStyle w:val="CommentReference"/>
        </w:rPr>
        <w:commentReference w:id="20"/>
      </w:r>
      <w:r w:rsidR="00732252" w:rsidRPr="00E8321E">
        <w:rPr>
          <w:rFonts w:ascii="Times New Roman" w:hAnsi="Times New Roman" w:cs="Times New Roman"/>
          <w:sz w:val="24"/>
          <w:szCs w:val="24"/>
          <w:lang w:val="en-US"/>
        </w:rPr>
        <w:t xml:space="preserve">. The last disadvantage is the overcrowding of </w:t>
      </w:r>
      <w:proofErr w:type="gramStart"/>
      <w:r w:rsidR="00732252" w:rsidRPr="00E8321E">
        <w:rPr>
          <w:rFonts w:ascii="Times New Roman" w:hAnsi="Times New Roman" w:cs="Times New Roman"/>
          <w:sz w:val="24"/>
          <w:szCs w:val="24"/>
          <w:lang w:val="en-US"/>
        </w:rPr>
        <w:t>plants,</w:t>
      </w:r>
      <w:proofErr w:type="gramEnd"/>
      <w:r w:rsidR="00732252" w:rsidRPr="00E8321E">
        <w:rPr>
          <w:rFonts w:ascii="Times New Roman" w:hAnsi="Times New Roman" w:cs="Times New Roman"/>
          <w:sz w:val="24"/>
          <w:szCs w:val="24"/>
          <w:lang w:val="en-US"/>
        </w:rPr>
        <w:t xml:space="preserve"> the plants will then have </w:t>
      </w:r>
      <w:r w:rsidR="00F8500F" w:rsidRPr="00F8500F">
        <w:rPr>
          <w:rFonts w:ascii="Times New Roman" w:hAnsi="Times New Roman" w:cs="Times New Roman"/>
          <w:sz w:val="24"/>
          <w:szCs w:val="24"/>
          <w:highlight w:val="yellow"/>
          <w:lang w:val="en-US"/>
          <w:rPrChange w:id="25" w:author="Aspire" w:date="2012-12-21T13:42:00Z">
            <w:rPr>
              <w:rFonts w:ascii="Times New Roman" w:hAnsi="Times New Roman" w:cs="Times New Roman"/>
              <w:sz w:val="24"/>
              <w:szCs w:val="24"/>
              <w:lang w:val="en-US"/>
            </w:rPr>
          </w:rPrChange>
        </w:rPr>
        <w:t>a lack of nutrients</w:t>
      </w:r>
      <w:r w:rsidR="00732252" w:rsidRPr="00E8321E">
        <w:rPr>
          <w:rFonts w:ascii="Times New Roman" w:hAnsi="Times New Roman" w:cs="Times New Roman"/>
          <w:sz w:val="24"/>
          <w:szCs w:val="24"/>
          <w:lang w:val="en-US"/>
        </w:rPr>
        <w:t>. This isn’t good because the new plant will not grow perfectly.</w:t>
      </w:r>
    </w:p>
    <w:p w:rsidR="00641763" w:rsidRPr="00E8321E" w:rsidRDefault="00641763"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These are the advantages and disadvantages of artificial propagation. </w:t>
      </w:r>
      <w:del w:id="26" w:author="Aspire" w:date="2012-12-21T13:43:00Z">
        <w:r w:rsidRPr="00E8321E" w:rsidDel="003A7BD7">
          <w:rPr>
            <w:rFonts w:ascii="Times New Roman" w:hAnsi="Times New Roman" w:cs="Times New Roman"/>
            <w:sz w:val="24"/>
            <w:szCs w:val="24"/>
            <w:lang w:val="en-US"/>
          </w:rPr>
          <w:delText>Eventhough</w:delText>
        </w:r>
      </w:del>
      <w:ins w:id="27" w:author="Aspire" w:date="2012-12-21T13:43:00Z">
        <w:r w:rsidR="003A7BD7" w:rsidRPr="00E8321E">
          <w:rPr>
            <w:rFonts w:ascii="Times New Roman" w:hAnsi="Times New Roman" w:cs="Times New Roman"/>
            <w:sz w:val="24"/>
            <w:szCs w:val="24"/>
            <w:lang w:val="en-US"/>
          </w:rPr>
          <w:t>Even though</w:t>
        </w:r>
      </w:ins>
      <w:r w:rsidRPr="00E8321E">
        <w:rPr>
          <w:rFonts w:ascii="Times New Roman" w:hAnsi="Times New Roman" w:cs="Times New Roman"/>
          <w:sz w:val="24"/>
          <w:szCs w:val="24"/>
          <w:lang w:val="en-US"/>
        </w:rPr>
        <w:t xml:space="preserve"> the disadvantages sound severe, artificial pr</w:t>
      </w:r>
      <w:r w:rsidR="008F060F" w:rsidRPr="00E8321E">
        <w:rPr>
          <w:rFonts w:ascii="Times New Roman" w:hAnsi="Times New Roman" w:cs="Times New Roman"/>
          <w:sz w:val="24"/>
          <w:szCs w:val="24"/>
          <w:lang w:val="en-US"/>
        </w:rPr>
        <w:t>opagation still is very useful. The advantages have provided many benefits to this world.</w:t>
      </w:r>
    </w:p>
    <w:p w:rsidR="001D1EA3" w:rsidRPr="00E8321E" w:rsidRDefault="001D1EA3" w:rsidP="0002572D">
      <w:pPr>
        <w:jc w:val="both"/>
        <w:rPr>
          <w:rFonts w:ascii="Times New Roman" w:hAnsi="Times New Roman" w:cs="Times New Roman"/>
          <w:sz w:val="24"/>
          <w:szCs w:val="24"/>
          <w:lang w:val="en-US"/>
        </w:rPr>
      </w:pPr>
    </w:p>
    <w:p w:rsidR="00671C37" w:rsidRPr="00E8321E" w:rsidRDefault="00671C37" w:rsidP="0002572D">
      <w:pPr>
        <w:jc w:val="both"/>
        <w:rPr>
          <w:rFonts w:ascii="Times New Roman" w:hAnsi="Times New Roman" w:cs="Times New Roman"/>
          <w:sz w:val="24"/>
          <w:szCs w:val="24"/>
          <w:lang w:val="en-US"/>
        </w:rPr>
      </w:pPr>
      <w:r w:rsidRPr="00E8321E">
        <w:rPr>
          <w:rFonts w:ascii="Times New Roman" w:hAnsi="Times New Roman" w:cs="Times New Roman"/>
          <w:b/>
          <w:sz w:val="24"/>
          <w:szCs w:val="24"/>
          <w:lang w:val="en-US"/>
        </w:rPr>
        <w:t>Factors</w:t>
      </w:r>
      <w:r w:rsidR="00EE41A7" w:rsidRPr="00E8321E">
        <w:rPr>
          <w:rFonts w:ascii="Times New Roman" w:hAnsi="Times New Roman" w:cs="Times New Roman"/>
          <w:b/>
          <w:sz w:val="24"/>
          <w:szCs w:val="24"/>
          <w:lang w:val="en-US"/>
        </w:rPr>
        <w:t>:</w:t>
      </w:r>
    </w:p>
    <w:p w:rsidR="00671C37" w:rsidRPr="00E8321E" w:rsidRDefault="00671C37"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Environmental</w:t>
      </w:r>
    </w:p>
    <w:p w:rsidR="004C05DA" w:rsidRPr="00E8321E" w:rsidRDefault="00CE6812" w:rsidP="0002572D">
      <w:pPr>
        <w:jc w:val="both"/>
        <w:rPr>
          <w:rFonts w:ascii="Times New Roman" w:hAnsi="Times New Roman" w:cs="Times New Roman"/>
          <w:sz w:val="24"/>
          <w:szCs w:val="24"/>
          <w:lang w:val="en-US"/>
        </w:rPr>
      </w:pPr>
      <w:r w:rsidRPr="00E8321E">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19050</wp:posOffset>
            </wp:positionH>
            <wp:positionV relativeFrom="paragraph">
              <wp:posOffset>601345</wp:posOffset>
            </wp:positionV>
            <wp:extent cx="2388870" cy="2066925"/>
            <wp:effectExtent l="19050" t="0" r="0" b="0"/>
            <wp:wrapSquare wrapText="bothSides"/>
            <wp:docPr id="10" name="il_fi" descr="http://www.inkingrey.com/uploads/images/1270180232-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kingrey.com/uploads/images/1270180232-q4.jpg"/>
                    <pic:cNvPicPr>
                      <a:picLocks noChangeAspect="1" noChangeArrowheads="1"/>
                    </pic:cNvPicPr>
                  </pic:nvPicPr>
                  <pic:blipFill>
                    <a:blip r:embed="rId9" cstate="print"/>
                    <a:srcRect/>
                    <a:stretch>
                      <a:fillRect/>
                    </a:stretch>
                  </pic:blipFill>
                  <pic:spPr bwMode="auto">
                    <a:xfrm>
                      <a:off x="0" y="0"/>
                      <a:ext cx="2388870" cy="2066925"/>
                    </a:xfrm>
                    <a:prstGeom prst="rect">
                      <a:avLst/>
                    </a:prstGeom>
                    <a:ln>
                      <a:noFill/>
                    </a:ln>
                    <a:effectLst>
                      <a:softEdge rad="112500"/>
                    </a:effectLst>
                  </pic:spPr>
                </pic:pic>
              </a:graphicData>
            </a:graphic>
          </wp:anchor>
        </w:drawing>
      </w:r>
      <w:r w:rsidR="004C05DA" w:rsidRPr="00E8321E">
        <w:rPr>
          <w:rFonts w:ascii="Times New Roman" w:hAnsi="Times New Roman" w:cs="Times New Roman"/>
          <w:sz w:val="24"/>
          <w:szCs w:val="24"/>
          <w:lang w:val="en-US"/>
        </w:rPr>
        <w:t>Artificial propagation</w:t>
      </w:r>
      <w:r w:rsidR="00D9402E" w:rsidRPr="00E8321E">
        <w:rPr>
          <w:rFonts w:ascii="Times New Roman" w:hAnsi="Times New Roman" w:cs="Times New Roman"/>
          <w:sz w:val="24"/>
          <w:szCs w:val="24"/>
          <w:lang w:val="en-US"/>
        </w:rPr>
        <w:t xml:space="preserve"> </w:t>
      </w:r>
      <w:r w:rsidR="006315A7" w:rsidRPr="00E8321E">
        <w:rPr>
          <w:rFonts w:ascii="Times New Roman" w:hAnsi="Times New Roman" w:cs="Times New Roman"/>
          <w:sz w:val="24"/>
          <w:szCs w:val="24"/>
          <w:lang w:val="en-US"/>
        </w:rPr>
        <w:t>is the unnatural method in reproducing plants. Therefore, it definitely has relevance</w:t>
      </w:r>
      <w:r w:rsidR="005B5A69" w:rsidRPr="00E8321E">
        <w:rPr>
          <w:rFonts w:ascii="Times New Roman" w:hAnsi="Times New Roman" w:cs="Times New Roman"/>
          <w:sz w:val="24"/>
          <w:szCs w:val="24"/>
          <w:lang w:val="en-US"/>
        </w:rPr>
        <w:t xml:space="preserve"> with the environment because plants form the foundation of the environment.</w:t>
      </w:r>
      <w:r w:rsidR="0073769B" w:rsidRPr="00E8321E">
        <w:rPr>
          <w:rFonts w:ascii="Times New Roman" w:hAnsi="Times New Roman" w:cs="Times New Roman"/>
          <w:sz w:val="24"/>
          <w:szCs w:val="24"/>
          <w:lang w:val="en-US"/>
        </w:rPr>
        <w:t xml:space="preserve"> When </w:t>
      </w:r>
      <w:r w:rsidR="006C561F" w:rsidRPr="00E8321E">
        <w:rPr>
          <w:rFonts w:ascii="Times New Roman" w:hAnsi="Times New Roman" w:cs="Times New Roman"/>
          <w:sz w:val="24"/>
          <w:szCs w:val="24"/>
          <w:lang w:val="en-US"/>
        </w:rPr>
        <w:t xml:space="preserve">new plants are reproduced from the parent plant, this improves the environment because there will be </w:t>
      </w:r>
      <w:commentRangeStart w:id="28"/>
      <w:r w:rsidR="006C561F" w:rsidRPr="00E8321E">
        <w:rPr>
          <w:rFonts w:ascii="Times New Roman" w:hAnsi="Times New Roman" w:cs="Times New Roman"/>
          <w:sz w:val="24"/>
          <w:szCs w:val="24"/>
          <w:lang w:val="en-US"/>
        </w:rPr>
        <w:t>more plants</w:t>
      </w:r>
      <w:commentRangeEnd w:id="28"/>
      <w:r w:rsidR="00921C9E">
        <w:rPr>
          <w:rStyle w:val="CommentReference"/>
        </w:rPr>
        <w:commentReference w:id="28"/>
      </w:r>
      <w:r w:rsidR="006C561F" w:rsidRPr="00E8321E">
        <w:rPr>
          <w:rFonts w:ascii="Times New Roman" w:hAnsi="Times New Roman" w:cs="Times New Roman"/>
          <w:sz w:val="24"/>
          <w:szCs w:val="24"/>
          <w:lang w:val="en-US"/>
        </w:rPr>
        <w:t xml:space="preserve"> in the environment. Having more plants in the environment provides various benefits. One massive benefit is having mo</w:t>
      </w:r>
      <w:r w:rsidR="00E0657C" w:rsidRPr="00E8321E">
        <w:rPr>
          <w:rFonts w:ascii="Times New Roman" w:hAnsi="Times New Roman" w:cs="Times New Roman"/>
          <w:sz w:val="24"/>
          <w:szCs w:val="24"/>
          <w:lang w:val="en-US"/>
        </w:rPr>
        <w:t xml:space="preserve">re </w:t>
      </w:r>
      <w:commentRangeStart w:id="29"/>
      <w:r w:rsidR="00E0657C" w:rsidRPr="00E8321E">
        <w:rPr>
          <w:rFonts w:ascii="Times New Roman" w:hAnsi="Times New Roman" w:cs="Times New Roman"/>
          <w:sz w:val="24"/>
          <w:szCs w:val="24"/>
          <w:lang w:val="en-US"/>
        </w:rPr>
        <w:t>oxygen</w:t>
      </w:r>
      <w:commentRangeEnd w:id="29"/>
      <w:r w:rsidR="00921C9E">
        <w:rPr>
          <w:rStyle w:val="CommentReference"/>
        </w:rPr>
        <w:commentReference w:id="29"/>
      </w:r>
      <w:proofErr w:type="gramStart"/>
      <w:r w:rsidR="00E0657C" w:rsidRPr="00E8321E">
        <w:rPr>
          <w:rFonts w:ascii="Times New Roman" w:hAnsi="Times New Roman" w:cs="Times New Roman"/>
          <w:sz w:val="24"/>
          <w:szCs w:val="24"/>
          <w:lang w:val="en-US"/>
        </w:rPr>
        <w:t>,</w:t>
      </w:r>
      <w:proofErr w:type="gramEnd"/>
      <w:r w:rsidR="00E0657C" w:rsidRPr="00E8321E">
        <w:rPr>
          <w:rFonts w:ascii="Times New Roman" w:hAnsi="Times New Roman" w:cs="Times New Roman"/>
          <w:sz w:val="24"/>
          <w:szCs w:val="24"/>
          <w:lang w:val="en-US"/>
        </w:rPr>
        <w:t xml:space="preserve"> plants have the natural</w:t>
      </w:r>
      <w:r w:rsidR="006C561F" w:rsidRPr="00E8321E">
        <w:rPr>
          <w:rFonts w:ascii="Times New Roman" w:hAnsi="Times New Roman" w:cs="Times New Roman"/>
          <w:sz w:val="24"/>
          <w:szCs w:val="24"/>
          <w:lang w:val="en-US"/>
        </w:rPr>
        <w:t xml:space="preserve"> function of </w:t>
      </w:r>
      <w:r w:rsidR="00E0657C" w:rsidRPr="00E8321E">
        <w:rPr>
          <w:rFonts w:ascii="Times New Roman" w:hAnsi="Times New Roman" w:cs="Times New Roman"/>
          <w:sz w:val="24"/>
          <w:szCs w:val="24"/>
          <w:lang w:val="en-US"/>
        </w:rPr>
        <w:t xml:space="preserve">taking in </w:t>
      </w:r>
      <w:r w:rsidR="00805CFA" w:rsidRPr="00E8321E">
        <w:rPr>
          <w:rFonts w:ascii="Times New Roman" w:hAnsi="Times New Roman" w:cs="Times New Roman"/>
          <w:sz w:val="24"/>
          <w:szCs w:val="24"/>
          <w:lang w:val="en-US"/>
        </w:rPr>
        <w:t>carbon dioxide</w:t>
      </w:r>
      <w:r w:rsidR="00E0657C" w:rsidRPr="00E8321E">
        <w:rPr>
          <w:rFonts w:ascii="Times New Roman" w:hAnsi="Times New Roman" w:cs="Times New Roman"/>
          <w:sz w:val="24"/>
          <w:szCs w:val="24"/>
          <w:lang w:val="en-US"/>
        </w:rPr>
        <w:t xml:space="preserve"> and releasing oxygen. This improves the lives of most living creatures including us </w:t>
      </w:r>
      <w:commentRangeStart w:id="30"/>
      <w:r w:rsidR="00E0657C" w:rsidRPr="00E8321E">
        <w:rPr>
          <w:rFonts w:ascii="Times New Roman" w:hAnsi="Times New Roman" w:cs="Times New Roman"/>
          <w:sz w:val="24"/>
          <w:szCs w:val="24"/>
          <w:lang w:val="en-US"/>
        </w:rPr>
        <w:t>humans</w:t>
      </w:r>
      <w:commentRangeEnd w:id="30"/>
      <w:r w:rsidR="00921C9E">
        <w:rPr>
          <w:rStyle w:val="CommentReference"/>
        </w:rPr>
        <w:commentReference w:id="30"/>
      </w:r>
      <w:r w:rsidR="00E0657C" w:rsidRPr="00E8321E">
        <w:rPr>
          <w:rFonts w:ascii="Times New Roman" w:hAnsi="Times New Roman" w:cs="Times New Roman"/>
          <w:sz w:val="24"/>
          <w:szCs w:val="24"/>
          <w:lang w:val="en-US"/>
        </w:rPr>
        <w:t>. Also, with more plants</w:t>
      </w:r>
      <w:r w:rsidR="00940945" w:rsidRPr="00E8321E">
        <w:rPr>
          <w:rFonts w:ascii="Times New Roman" w:hAnsi="Times New Roman" w:cs="Times New Roman"/>
          <w:sz w:val="24"/>
          <w:szCs w:val="24"/>
          <w:lang w:val="en-US"/>
        </w:rPr>
        <w:t xml:space="preserve"> there will more </w:t>
      </w:r>
      <w:commentRangeStart w:id="31"/>
      <w:r w:rsidR="00940945" w:rsidRPr="00E8321E">
        <w:rPr>
          <w:rFonts w:ascii="Times New Roman" w:hAnsi="Times New Roman" w:cs="Times New Roman"/>
          <w:sz w:val="24"/>
          <w:szCs w:val="24"/>
          <w:lang w:val="en-US"/>
        </w:rPr>
        <w:t>fruits</w:t>
      </w:r>
      <w:commentRangeEnd w:id="31"/>
      <w:r w:rsidR="00921C9E">
        <w:rPr>
          <w:rStyle w:val="CommentReference"/>
        </w:rPr>
        <w:commentReference w:id="31"/>
      </w:r>
      <w:r w:rsidR="00940945" w:rsidRPr="00E8321E">
        <w:rPr>
          <w:rFonts w:ascii="Times New Roman" w:hAnsi="Times New Roman" w:cs="Times New Roman"/>
          <w:sz w:val="24"/>
          <w:szCs w:val="24"/>
          <w:lang w:val="en-US"/>
        </w:rPr>
        <w:t xml:space="preserve"> in the environment. With more fruits in the environment, living creatures like humans and insects will be able to survive. They won’t go extinct and the environment will remain stable.</w:t>
      </w:r>
    </w:p>
    <w:p w:rsidR="00001745" w:rsidRPr="00E8321E" w:rsidRDefault="00001745"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Social</w:t>
      </w:r>
    </w:p>
    <w:p w:rsidR="0047385B" w:rsidRPr="00E8321E" w:rsidRDefault="0047385B"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Artificial propagation also </w:t>
      </w:r>
      <w:r w:rsidR="00805CFA" w:rsidRPr="00E8321E">
        <w:rPr>
          <w:rFonts w:ascii="Times New Roman" w:hAnsi="Times New Roman" w:cs="Times New Roman"/>
          <w:sz w:val="24"/>
          <w:szCs w:val="24"/>
          <w:lang w:val="en-US"/>
        </w:rPr>
        <w:t>affects</w:t>
      </w:r>
      <w:r w:rsidRPr="00E8321E">
        <w:rPr>
          <w:rFonts w:ascii="Times New Roman" w:hAnsi="Times New Roman" w:cs="Times New Roman"/>
          <w:sz w:val="24"/>
          <w:szCs w:val="24"/>
          <w:lang w:val="en-US"/>
        </w:rPr>
        <w:t xml:space="preserve"> us humans, it </w:t>
      </w:r>
      <w:r w:rsidR="00704252" w:rsidRPr="00E8321E">
        <w:rPr>
          <w:rFonts w:ascii="Times New Roman" w:hAnsi="Times New Roman" w:cs="Times New Roman"/>
          <w:sz w:val="24"/>
          <w:szCs w:val="24"/>
          <w:lang w:val="en-US"/>
        </w:rPr>
        <w:t xml:space="preserve">benefits the social world. As stated in the environment section, the more plants growing, the more oxygen is released. Oxygen is a very crucial element in this world. Without oxygen, humans will not be able to live. Oxygen isn’t the only thing that is </w:t>
      </w:r>
      <w:proofErr w:type="gramStart"/>
      <w:r w:rsidR="00704252" w:rsidRPr="00E8321E">
        <w:rPr>
          <w:rFonts w:ascii="Times New Roman" w:hAnsi="Times New Roman" w:cs="Times New Roman"/>
          <w:sz w:val="24"/>
          <w:szCs w:val="24"/>
          <w:lang w:val="en-US"/>
        </w:rPr>
        <w:t>produced,</w:t>
      </w:r>
      <w:proofErr w:type="gramEnd"/>
      <w:r w:rsidR="00704252" w:rsidRPr="00E8321E">
        <w:rPr>
          <w:rFonts w:ascii="Times New Roman" w:hAnsi="Times New Roman" w:cs="Times New Roman"/>
          <w:sz w:val="24"/>
          <w:szCs w:val="24"/>
          <w:lang w:val="en-US"/>
        </w:rPr>
        <w:t xml:space="preserve"> using artificial propagation will also increase the amount of fruit. Since the plants grown by artificial propagation grow faster than the ones using seeds, the fruits will also be obtained faster. This way </w:t>
      </w:r>
      <w:r w:rsidR="00805CFA" w:rsidRPr="00E8321E">
        <w:rPr>
          <w:rFonts w:ascii="Times New Roman" w:hAnsi="Times New Roman" w:cs="Times New Roman"/>
          <w:sz w:val="24"/>
          <w:szCs w:val="24"/>
          <w:lang w:val="en-US"/>
        </w:rPr>
        <w:t xml:space="preserve">the people will have a better </w:t>
      </w:r>
      <w:r w:rsidR="00F8500F" w:rsidRPr="00F8500F">
        <w:rPr>
          <w:rFonts w:ascii="Times New Roman" w:hAnsi="Times New Roman" w:cs="Times New Roman"/>
          <w:sz w:val="24"/>
          <w:szCs w:val="24"/>
          <w:highlight w:val="yellow"/>
          <w:lang w:val="en-US"/>
          <w:rPrChange w:id="32" w:author="Aspire" w:date="2012-12-21T13:46:00Z">
            <w:rPr>
              <w:rFonts w:ascii="Times New Roman" w:hAnsi="Times New Roman" w:cs="Times New Roman"/>
              <w:sz w:val="24"/>
              <w:szCs w:val="24"/>
              <w:lang w:val="en-US"/>
            </w:rPr>
          </w:rPrChange>
        </w:rPr>
        <w:t>supply of food</w:t>
      </w:r>
      <w:r w:rsidR="00805CFA" w:rsidRPr="00E8321E">
        <w:rPr>
          <w:rFonts w:ascii="Times New Roman" w:hAnsi="Times New Roman" w:cs="Times New Roman"/>
          <w:sz w:val="24"/>
          <w:szCs w:val="24"/>
          <w:lang w:val="en-US"/>
        </w:rPr>
        <w:t xml:space="preserve">. Not to mention how the grower of the new plant can grow the plant with the </w:t>
      </w:r>
      <w:r w:rsidR="00F8500F" w:rsidRPr="00F8500F">
        <w:rPr>
          <w:rFonts w:ascii="Times New Roman" w:hAnsi="Times New Roman" w:cs="Times New Roman"/>
          <w:sz w:val="24"/>
          <w:szCs w:val="24"/>
          <w:highlight w:val="yellow"/>
          <w:lang w:val="en-US"/>
          <w:rPrChange w:id="33" w:author="Aspire" w:date="2012-12-21T13:46:00Z">
            <w:rPr>
              <w:rFonts w:ascii="Times New Roman" w:hAnsi="Times New Roman" w:cs="Times New Roman"/>
              <w:sz w:val="24"/>
              <w:szCs w:val="24"/>
              <w:lang w:val="en-US"/>
            </w:rPr>
          </w:rPrChange>
        </w:rPr>
        <w:t>desired characteristics.</w:t>
      </w:r>
      <w:r w:rsidR="00805CFA" w:rsidRPr="00E8321E">
        <w:rPr>
          <w:rFonts w:ascii="Times New Roman" w:hAnsi="Times New Roman" w:cs="Times New Roman"/>
          <w:sz w:val="24"/>
          <w:szCs w:val="24"/>
          <w:lang w:val="en-US"/>
        </w:rPr>
        <w:t xml:space="preserve"> </w:t>
      </w:r>
      <w:del w:id="34" w:author="Aspire" w:date="2012-12-21T13:46:00Z">
        <w:r w:rsidR="00805CFA" w:rsidRPr="00E8321E" w:rsidDel="00921C9E">
          <w:rPr>
            <w:rFonts w:ascii="Times New Roman" w:hAnsi="Times New Roman" w:cs="Times New Roman"/>
            <w:sz w:val="24"/>
            <w:szCs w:val="24"/>
            <w:lang w:val="en-US"/>
          </w:rPr>
          <w:delText xml:space="preserve">This is splendid because it will be more efficient for the grower. </w:delText>
        </w:r>
      </w:del>
      <w:r w:rsidR="00805CFA" w:rsidRPr="00E8321E">
        <w:rPr>
          <w:rFonts w:ascii="Times New Roman" w:hAnsi="Times New Roman" w:cs="Times New Roman"/>
          <w:sz w:val="24"/>
          <w:szCs w:val="24"/>
          <w:lang w:val="en-US"/>
        </w:rPr>
        <w:t xml:space="preserve">The grower </w:t>
      </w:r>
      <w:r w:rsidR="00805CFA" w:rsidRPr="00E8321E">
        <w:rPr>
          <w:rFonts w:ascii="Times New Roman" w:hAnsi="Times New Roman" w:cs="Times New Roman"/>
          <w:sz w:val="24"/>
          <w:szCs w:val="24"/>
          <w:lang w:val="en-US"/>
        </w:rPr>
        <w:lastRenderedPageBreak/>
        <w:t xml:space="preserve">can grow what is </w:t>
      </w:r>
      <w:commentRangeStart w:id="35"/>
      <w:r w:rsidR="00805CFA" w:rsidRPr="00E8321E">
        <w:rPr>
          <w:rFonts w:ascii="Times New Roman" w:hAnsi="Times New Roman" w:cs="Times New Roman"/>
          <w:sz w:val="24"/>
          <w:szCs w:val="24"/>
          <w:lang w:val="en-US"/>
        </w:rPr>
        <w:t>required</w:t>
      </w:r>
      <w:commentRangeEnd w:id="35"/>
      <w:r w:rsidR="00921C9E">
        <w:rPr>
          <w:rStyle w:val="CommentReference"/>
        </w:rPr>
        <w:commentReference w:id="35"/>
      </w:r>
      <w:r w:rsidR="00805CFA" w:rsidRPr="00E8321E">
        <w:rPr>
          <w:rFonts w:ascii="Times New Roman" w:hAnsi="Times New Roman" w:cs="Times New Roman"/>
          <w:sz w:val="24"/>
          <w:szCs w:val="24"/>
          <w:lang w:val="en-US"/>
        </w:rPr>
        <w:t>. This proves that artificial propagation really aids the people’s welfare.</w:t>
      </w:r>
    </w:p>
    <w:p w:rsidR="00365A1A" w:rsidRPr="00E8321E" w:rsidRDefault="00001745"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Economic</w:t>
      </w:r>
      <w:r w:rsidR="004E233D" w:rsidRPr="00E8321E">
        <w:rPr>
          <w:rFonts w:ascii="Times New Roman" w:hAnsi="Times New Roman" w:cs="Times New Roman"/>
          <w:sz w:val="24"/>
          <w:szCs w:val="24"/>
          <w:lang w:val="en-US"/>
        </w:rPr>
        <w:t xml:space="preserve">  </w:t>
      </w:r>
    </w:p>
    <w:p w:rsidR="001B1753" w:rsidRPr="00E8321E" w:rsidRDefault="00FA371B" w:rsidP="0002572D">
      <w:pPr>
        <w:jc w:val="both"/>
        <w:rPr>
          <w:rFonts w:ascii="Times New Roman" w:hAnsi="Times New Roman" w:cs="Times New Roman"/>
          <w:sz w:val="24"/>
          <w:szCs w:val="24"/>
          <w:lang w:val="en-US"/>
        </w:rPr>
      </w:pPr>
      <w:proofErr w:type="spellStart"/>
      <w:r w:rsidRPr="00E8321E">
        <w:rPr>
          <w:rFonts w:ascii="Times New Roman" w:hAnsi="Times New Roman" w:cs="Times New Roman"/>
          <w:sz w:val="24"/>
          <w:szCs w:val="24"/>
          <w:lang w:val="en-US"/>
        </w:rPr>
        <w:t>Eventhough</w:t>
      </w:r>
      <w:proofErr w:type="spellEnd"/>
      <w:r w:rsidRPr="00E8321E">
        <w:rPr>
          <w:rFonts w:ascii="Times New Roman" w:hAnsi="Times New Roman" w:cs="Times New Roman"/>
          <w:sz w:val="24"/>
          <w:szCs w:val="24"/>
          <w:lang w:val="en-US"/>
        </w:rPr>
        <w:t xml:space="preserve"> artificial propagation is about an alternative method in reproducing plants, it can also be linked with economics.</w:t>
      </w:r>
      <w:r w:rsidR="00E806D6" w:rsidRPr="00E8321E">
        <w:rPr>
          <w:rFonts w:ascii="Times New Roman" w:hAnsi="Times New Roman" w:cs="Times New Roman"/>
          <w:sz w:val="24"/>
          <w:szCs w:val="24"/>
          <w:lang w:val="en-US"/>
        </w:rPr>
        <w:t xml:space="preserve"> Generally, when plants are grown naturally, the </w:t>
      </w:r>
      <w:r w:rsidR="00F8500F" w:rsidRPr="00F8500F">
        <w:rPr>
          <w:rFonts w:ascii="Times New Roman" w:hAnsi="Times New Roman" w:cs="Times New Roman"/>
          <w:sz w:val="24"/>
          <w:szCs w:val="24"/>
          <w:highlight w:val="yellow"/>
          <w:lang w:val="en-US"/>
          <w:rPrChange w:id="36" w:author="Aspire" w:date="2012-12-21T13:48:00Z">
            <w:rPr>
              <w:rFonts w:ascii="Times New Roman" w:hAnsi="Times New Roman" w:cs="Times New Roman"/>
              <w:sz w:val="24"/>
              <w:szCs w:val="24"/>
              <w:lang w:val="en-US"/>
            </w:rPr>
          </w:rPrChange>
        </w:rPr>
        <w:t>fruits will be sold</w:t>
      </w:r>
      <w:r w:rsidR="00E806D6" w:rsidRPr="00E8321E">
        <w:rPr>
          <w:rFonts w:ascii="Times New Roman" w:hAnsi="Times New Roman" w:cs="Times New Roman"/>
          <w:sz w:val="24"/>
          <w:szCs w:val="24"/>
          <w:lang w:val="en-US"/>
        </w:rPr>
        <w:t xml:space="preserve">. This is how it has relevance with economics. When the fruits are sold, money will be accumulated </w:t>
      </w:r>
      <w:del w:id="37" w:author="Aspire" w:date="2012-12-21T13:48:00Z">
        <w:r w:rsidR="00E806D6" w:rsidRPr="00E8321E" w:rsidDel="00921C9E">
          <w:rPr>
            <w:rFonts w:ascii="Times New Roman" w:hAnsi="Times New Roman" w:cs="Times New Roman"/>
            <w:sz w:val="24"/>
            <w:szCs w:val="24"/>
            <w:lang w:val="en-US"/>
          </w:rPr>
          <w:delText xml:space="preserve">which means economics is also part of it. </w:delText>
        </w:r>
      </w:del>
      <w:proofErr w:type="gramStart"/>
      <w:r w:rsidR="00EE79AF" w:rsidRPr="00E8321E">
        <w:rPr>
          <w:rFonts w:ascii="Times New Roman" w:hAnsi="Times New Roman" w:cs="Times New Roman"/>
          <w:sz w:val="24"/>
          <w:szCs w:val="24"/>
          <w:lang w:val="en-US"/>
        </w:rPr>
        <w:t>With</w:t>
      </w:r>
      <w:proofErr w:type="gramEnd"/>
      <w:r w:rsidR="00EE79AF" w:rsidRPr="00E8321E">
        <w:rPr>
          <w:rFonts w:ascii="Times New Roman" w:hAnsi="Times New Roman" w:cs="Times New Roman"/>
          <w:sz w:val="24"/>
          <w:szCs w:val="24"/>
          <w:lang w:val="en-US"/>
        </w:rPr>
        <w:t xml:space="preserve"> artificial propagation, the fruits will grow even faster because the growth rate of the propagated plants is faster than the growth with seeds.</w:t>
      </w:r>
      <w:r w:rsidR="00741FAD" w:rsidRPr="00E8321E">
        <w:rPr>
          <w:rFonts w:ascii="Times New Roman" w:hAnsi="Times New Roman" w:cs="Times New Roman"/>
          <w:sz w:val="24"/>
          <w:szCs w:val="24"/>
          <w:lang w:val="en-US"/>
        </w:rPr>
        <w:t xml:space="preserve"> </w:t>
      </w:r>
      <w:r w:rsidR="00F8500F" w:rsidRPr="00F8500F">
        <w:rPr>
          <w:rFonts w:ascii="Times New Roman" w:hAnsi="Times New Roman" w:cs="Times New Roman"/>
          <w:sz w:val="24"/>
          <w:szCs w:val="24"/>
          <w:highlight w:val="yellow"/>
          <w:lang w:val="en-US"/>
          <w:rPrChange w:id="38" w:author="Aspire" w:date="2012-12-21T13:48:00Z">
            <w:rPr>
              <w:rFonts w:ascii="Times New Roman" w:hAnsi="Times New Roman" w:cs="Times New Roman"/>
              <w:sz w:val="24"/>
              <w:szCs w:val="24"/>
              <w:lang w:val="en-US"/>
            </w:rPr>
          </w:rPrChange>
        </w:rPr>
        <w:t>This means that more money can be made because the fruits can be taken faster</w:t>
      </w:r>
      <w:r w:rsidR="00741FAD" w:rsidRPr="00E8321E">
        <w:rPr>
          <w:rFonts w:ascii="Times New Roman" w:hAnsi="Times New Roman" w:cs="Times New Roman"/>
          <w:sz w:val="24"/>
          <w:szCs w:val="24"/>
          <w:lang w:val="en-US"/>
        </w:rPr>
        <w:t xml:space="preserve">. Also, the grower can plant the propagated plant with the </w:t>
      </w:r>
      <w:r w:rsidR="00F8500F" w:rsidRPr="00F8500F">
        <w:rPr>
          <w:rFonts w:ascii="Times New Roman" w:hAnsi="Times New Roman" w:cs="Times New Roman"/>
          <w:sz w:val="24"/>
          <w:szCs w:val="24"/>
          <w:highlight w:val="yellow"/>
          <w:lang w:val="en-US"/>
          <w:rPrChange w:id="39" w:author="Aspire" w:date="2012-12-21T13:49:00Z">
            <w:rPr>
              <w:rFonts w:ascii="Times New Roman" w:hAnsi="Times New Roman" w:cs="Times New Roman"/>
              <w:sz w:val="24"/>
              <w:szCs w:val="24"/>
              <w:lang w:val="en-US"/>
            </w:rPr>
          </w:rPrChange>
        </w:rPr>
        <w:t>desired characteristics. This means that money can be saved because the grower is being efficient</w:t>
      </w:r>
      <w:r w:rsidR="00741FAD" w:rsidRPr="00E8321E">
        <w:rPr>
          <w:rFonts w:ascii="Times New Roman" w:hAnsi="Times New Roman" w:cs="Times New Roman"/>
          <w:sz w:val="24"/>
          <w:szCs w:val="24"/>
          <w:lang w:val="en-US"/>
        </w:rPr>
        <w:t>. The grower can just plant what he or she needs. Therefore, artificial propagation and economics actually are related.</w:t>
      </w:r>
      <w:r w:rsidR="00E806D6" w:rsidRPr="00E8321E">
        <w:rPr>
          <w:rFonts w:ascii="Times New Roman" w:hAnsi="Times New Roman" w:cs="Times New Roman"/>
          <w:sz w:val="24"/>
          <w:szCs w:val="24"/>
          <w:lang w:val="en-US"/>
        </w:rPr>
        <w:t xml:space="preserve"> </w:t>
      </w:r>
    </w:p>
    <w:p w:rsidR="001B1753" w:rsidRPr="00E8321E" w:rsidRDefault="001B1753" w:rsidP="0002572D">
      <w:pPr>
        <w:jc w:val="both"/>
        <w:rPr>
          <w:rFonts w:ascii="Times New Roman" w:hAnsi="Times New Roman" w:cs="Times New Roman"/>
          <w:b/>
          <w:sz w:val="24"/>
          <w:szCs w:val="24"/>
          <w:lang w:val="en-US"/>
        </w:rPr>
      </w:pPr>
      <w:r w:rsidRPr="00E8321E">
        <w:rPr>
          <w:rFonts w:ascii="Times New Roman" w:hAnsi="Times New Roman" w:cs="Times New Roman"/>
          <w:b/>
          <w:sz w:val="24"/>
          <w:szCs w:val="24"/>
          <w:lang w:val="en-US"/>
        </w:rPr>
        <w:t>Reference</w:t>
      </w:r>
    </w:p>
    <w:p w:rsidR="0002572D" w:rsidRPr="00E8321E" w:rsidRDefault="0002572D"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"Advantages and Disadvantages of Vegetative Propagation.</w:t>
      </w:r>
      <w:proofErr w:type="gramStart"/>
      <w:r w:rsidRPr="00E8321E">
        <w:rPr>
          <w:rFonts w:ascii="Times New Roman" w:hAnsi="Times New Roman" w:cs="Times New Roman"/>
          <w:sz w:val="24"/>
          <w:szCs w:val="24"/>
          <w:lang w:val="en-US"/>
        </w:rPr>
        <w:t xml:space="preserve">" </w:t>
      </w:r>
      <w:r w:rsidRPr="00E8321E">
        <w:rPr>
          <w:rFonts w:ascii="Times New Roman" w:hAnsi="Times New Roman" w:cs="Times New Roman"/>
          <w:i/>
          <w:iCs/>
          <w:sz w:val="24"/>
          <w:szCs w:val="24"/>
          <w:lang w:val="en-US"/>
        </w:rPr>
        <w:t>,</w:t>
      </w:r>
      <w:proofErr w:type="gramEnd"/>
      <w:r w:rsidRPr="00E8321E">
        <w:rPr>
          <w:rFonts w:ascii="Times New Roman" w:hAnsi="Times New Roman" w:cs="Times New Roman"/>
          <w:i/>
          <w:iCs/>
          <w:sz w:val="24"/>
          <w:szCs w:val="24"/>
          <w:lang w:val="en-US"/>
        </w:rPr>
        <w:t xml:space="preserve"> Reproduction, Science Help</w:t>
      </w:r>
      <w:r w:rsidRPr="00E8321E">
        <w:rPr>
          <w:rFonts w:ascii="Times New Roman" w:hAnsi="Times New Roman" w:cs="Times New Roman"/>
          <w:sz w:val="24"/>
          <w:szCs w:val="24"/>
          <w:lang w:val="en-US"/>
        </w:rPr>
        <w:t xml:space="preserve">. </w:t>
      </w:r>
      <w:proofErr w:type="gramStart"/>
      <w:r w:rsidRPr="00E8321E">
        <w:rPr>
          <w:rFonts w:ascii="Times New Roman" w:hAnsi="Times New Roman" w:cs="Times New Roman"/>
          <w:sz w:val="24"/>
          <w:szCs w:val="24"/>
          <w:lang w:val="en-US"/>
        </w:rPr>
        <w:t>Web.</w:t>
      </w:r>
      <w:proofErr w:type="gramEnd"/>
      <w:r w:rsidRPr="00E8321E">
        <w:rPr>
          <w:rFonts w:ascii="Times New Roman" w:hAnsi="Times New Roman" w:cs="Times New Roman"/>
          <w:sz w:val="24"/>
          <w:szCs w:val="24"/>
          <w:lang w:val="en-US"/>
        </w:rPr>
        <w:t xml:space="preserve"> 26 Nov. 2012. &lt;http://www.tutorvista.com/content/science/science-ii/reproduction/advantages-disadvantages.php&gt;.</w:t>
      </w:r>
    </w:p>
    <w:p w:rsidR="00EE0B00" w:rsidRPr="00E8321E" w:rsidRDefault="00EE0B00"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Bennett, Tiffany. </w:t>
      </w:r>
      <w:proofErr w:type="gramStart"/>
      <w:r w:rsidRPr="00E8321E">
        <w:rPr>
          <w:rFonts w:ascii="Times New Roman" w:hAnsi="Times New Roman" w:cs="Times New Roman"/>
          <w:sz w:val="24"/>
          <w:szCs w:val="24"/>
          <w:lang w:val="en-US"/>
        </w:rPr>
        <w:t>"Artificial Propagation of Plants."</w:t>
      </w:r>
      <w:proofErr w:type="gramEnd"/>
      <w:r w:rsidRPr="00E8321E">
        <w:rPr>
          <w:rFonts w:ascii="Times New Roman" w:hAnsi="Times New Roman" w:cs="Times New Roman"/>
          <w:sz w:val="24"/>
          <w:szCs w:val="24"/>
          <w:lang w:val="en-US"/>
        </w:rPr>
        <w:t xml:space="preserve"> </w:t>
      </w:r>
      <w:proofErr w:type="spellStart"/>
      <w:proofErr w:type="gramStart"/>
      <w:r w:rsidRPr="00E8321E">
        <w:rPr>
          <w:rFonts w:ascii="Times New Roman" w:hAnsi="Times New Roman" w:cs="Times New Roman"/>
          <w:i/>
          <w:iCs/>
          <w:sz w:val="24"/>
          <w:szCs w:val="24"/>
          <w:lang w:val="en-US"/>
        </w:rPr>
        <w:t>EHow</w:t>
      </w:r>
      <w:proofErr w:type="spellEnd"/>
      <w:r w:rsidRPr="00E8321E">
        <w:rPr>
          <w:rFonts w:ascii="Times New Roman" w:hAnsi="Times New Roman" w:cs="Times New Roman"/>
          <w:sz w:val="24"/>
          <w:szCs w:val="24"/>
          <w:lang w:val="en-US"/>
        </w:rPr>
        <w:t>.</w:t>
      </w:r>
      <w:proofErr w:type="gramEnd"/>
      <w:r w:rsidRPr="00E8321E">
        <w:rPr>
          <w:rFonts w:ascii="Times New Roman" w:hAnsi="Times New Roman" w:cs="Times New Roman"/>
          <w:sz w:val="24"/>
          <w:szCs w:val="24"/>
          <w:lang w:val="en-US"/>
        </w:rPr>
        <w:t xml:space="preserve"> Demand Media, 03 Sept. 2010. </w:t>
      </w:r>
      <w:proofErr w:type="gramStart"/>
      <w:r w:rsidRPr="00E8321E">
        <w:rPr>
          <w:rFonts w:ascii="Times New Roman" w:hAnsi="Times New Roman" w:cs="Times New Roman"/>
          <w:sz w:val="24"/>
          <w:szCs w:val="24"/>
          <w:lang w:val="en-US"/>
        </w:rPr>
        <w:t>Web.</w:t>
      </w:r>
      <w:proofErr w:type="gramEnd"/>
      <w:r w:rsidRPr="00E8321E">
        <w:rPr>
          <w:rFonts w:ascii="Times New Roman" w:hAnsi="Times New Roman" w:cs="Times New Roman"/>
          <w:sz w:val="24"/>
          <w:szCs w:val="24"/>
          <w:lang w:val="en-US"/>
        </w:rPr>
        <w:t xml:space="preserve"> 25 Nov. 2012. &lt;http://www.ehow.com/facts_7169785_artificial-propagation-plants.html&gt;.</w:t>
      </w:r>
    </w:p>
    <w:p w:rsidR="00D16FA6" w:rsidRPr="00E8321E" w:rsidRDefault="00D16FA6"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"Gardening: Plant Propagation." </w:t>
      </w:r>
      <w:r w:rsidRPr="00E8321E">
        <w:rPr>
          <w:rFonts w:ascii="Times New Roman" w:hAnsi="Times New Roman" w:cs="Times New Roman"/>
          <w:i/>
          <w:iCs/>
          <w:sz w:val="24"/>
          <w:szCs w:val="24"/>
          <w:lang w:val="en-US"/>
        </w:rPr>
        <w:t>Gardening: Plant Propagation</w:t>
      </w:r>
      <w:r w:rsidRPr="00E8321E">
        <w:rPr>
          <w:rFonts w:ascii="Times New Roman" w:hAnsi="Times New Roman" w:cs="Times New Roman"/>
          <w:sz w:val="24"/>
          <w:szCs w:val="24"/>
          <w:lang w:val="en-US"/>
        </w:rPr>
        <w:t xml:space="preserve">. </w:t>
      </w:r>
      <w:proofErr w:type="spellStart"/>
      <w:proofErr w:type="gramStart"/>
      <w:r w:rsidR="001D0799" w:rsidRPr="00E8321E">
        <w:rPr>
          <w:rFonts w:ascii="Times New Roman" w:hAnsi="Times New Roman" w:cs="Times New Roman"/>
          <w:sz w:val="24"/>
          <w:szCs w:val="24"/>
          <w:lang w:val="en-US"/>
        </w:rPr>
        <w:t>Pic</w:t>
      </w:r>
      <w:proofErr w:type="spellEnd"/>
      <w:r w:rsidRPr="00E8321E">
        <w:rPr>
          <w:rFonts w:ascii="Times New Roman" w:hAnsi="Times New Roman" w:cs="Times New Roman"/>
          <w:sz w:val="24"/>
          <w:szCs w:val="24"/>
          <w:lang w:val="en-US"/>
        </w:rPr>
        <w:t>.</w:t>
      </w:r>
      <w:proofErr w:type="gramEnd"/>
      <w:r w:rsidRPr="00E8321E">
        <w:rPr>
          <w:rFonts w:ascii="Times New Roman" w:hAnsi="Times New Roman" w:cs="Times New Roman"/>
          <w:sz w:val="24"/>
          <w:szCs w:val="24"/>
          <w:lang w:val="en-US"/>
        </w:rPr>
        <w:t xml:space="preserve"> 26 Nov. 2012. &lt;http://www.inkingrey.com/article/108/gardening-plant-propagation&gt;.</w:t>
      </w:r>
    </w:p>
    <w:p w:rsidR="0023197F" w:rsidRPr="00E8321E" w:rsidRDefault="0023197F" w:rsidP="0002572D">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"Re: What Are the Advantages and Disadvantages of Artificial </w:t>
      </w:r>
      <w:proofErr w:type="spellStart"/>
      <w:r w:rsidRPr="00E8321E">
        <w:rPr>
          <w:rFonts w:ascii="Times New Roman" w:hAnsi="Times New Roman" w:cs="Times New Roman"/>
          <w:sz w:val="24"/>
          <w:szCs w:val="24"/>
          <w:lang w:val="en-US"/>
        </w:rPr>
        <w:t>Propagatation</w:t>
      </w:r>
      <w:proofErr w:type="spellEnd"/>
      <w:r w:rsidRPr="00E8321E">
        <w:rPr>
          <w:rFonts w:ascii="Times New Roman" w:hAnsi="Times New Roman" w:cs="Times New Roman"/>
          <w:sz w:val="24"/>
          <w:szCs w:val="24"/>
          <w:lang w:val="en-US"/>
        </w:rPr>
        <w:t xml:space="preserve">?" </w:t>
      </w:r>
      <w:r w:rsidRPr="00E8321E">
        <w:rPr>
          <w:rFonts w:ascii="Times New Roman" w:hAnsi="Times New Roman" w:cs="Times New Roman"/>
          <w:i/>
          <w:iCs/>
          <w:sz w:val="24"/>
          <w:szCs w:val="24"/>
          <w:lang w:val="en-US"/>
        </w:rPr>
        <w:t xml:space="preserve">Re: What Are the Advantages and Disadvantages of Artificial </w:t>
      </w:r>
      <w:proofErr w:type="spellStart"/>
      <w:r w:rsidRPr="00E8321E">
        <w:rPr>
          <w:rFonts w:ascii="Times New Roman" w:hAnsi="Times New Roman" w:cs="Times New Roman"/>
          <w:i/>
          <w:iCs/>
          <w:sz w:val="24"/>
          <w:szCs w:val="24"/>
          <w:lang w:val="en-US"/>
        </w:rPr>
        <w:t>Propagatation</w:t>
      </w:r>
      <w:proofErr w:type="spellEnd"/>
      <w:r w:rsidRPr="00E8321E">
        <w:rPr>
          <w:rFonts w:ascii="Times New Roman" w:hAnsi="Times New Roman" w:cs="Times New Roman"/>
          <w:i/>
          <w:iCs/>
          <w:sz w:val="24"/>
          <w:szCs w:val="24"/>
          <w:lang w:val="en-US"/>
        </w:rPr>
        <w:t>?</w:t>
      </w:r>
      <w:r w:rsidRPr="00E8321E">
        <w:rPr>
          <w:rFonts w:ascii="Times New Roman" w:hAnsi="Times New Roman" w:cs="Times New Roman"/>
          <w:sz w:val="24"/>
          <w:szCs w:val="24"/>
          <w:lang w:val="en-US"/>
        </w:rPr>
        <w:t xml:space="preserve"> </w:t>
      </w:r>
      <w:proofErr w:type="gramStart"/>
      <w:r w:rsidRPr="00E8321E">
        <w:rPr>
          <w:rFonts w:ascii="Times New Roman" w:hAnsi="Times New Roman" w:cs="Times New Roman"/>
          <w:sz w:val="24"/>
          <w:szCs w:val="24"/>
          <w:lang w:val="en-US"/>
        </w:rPr>
        <w:t>Web.</w:t>
      </w:r>
      <w:proofErr w:type="gramEnd"/>
      <w:r w:rsidRPr="00E8321E">
        <w:rPr>
          <w:rFonts w:ascii="Times New Roman" w:hAnsi="Times New Roman" w:cs="Times New Roman"/>
          <w:sz w:val="24"/>
          <w:szCs w:val="24"/>
          <w:lang w:val="en-US"/>
        </w:rPr>
        <w:t xml:space="preserve"> 26 Nov. 2012. &lt;http://www.madsci.org/posts/archives/2000-03/953331412.Bt.r.html&gt;.</w:t>
      </w:r>
    </w:p>
    <w:p w:rsidR="009702DD" w:rsidRPr="00E8321E" w:rsidRDefault="009702DD" w:rsidP="0002572D">
      <w:pPr>
        <w:jc w:val="both"/>
        <w:rPr>
          <w:rFonts w:ascii="Times New Roman" w:hAnsi="Times New Roman" w:cs="Times New Roman"/>
          <w:sz w:val="24"/>
          <w:szCs w:val="24"/>
          <w:lang w:val="en-US"/>
        </w:rPr>
      </w:pPr>
      <w:proofErr w:type="spellStart"/>
      <w:r w:rsidRPr="00E8321E">
        <w:rPr>
          <w:rFonts w:ascii="Times New Roman" w:hAnsi="Times New Roman" w:cs="Times New Roman"/>
          <w:sz w:val="24"/>
          <w:szCs w:val="24"/>
          <w:lang w:val="en-US"/>
        </w:rPr>
        <w:t>Sandhyarani</w:t>
      </w:r>
      <w:proofErr w:type="spellEnd"/>
      <w:r w:rsidRPr="00E8321E">
        <w:rPr>
          <w:rFonts w:ascii="Times New Roman" w:hAnsi="Times New Roman" w:cs="Times New Roman"/>
          <w:sz w:val="24"/>
          <w:szCs w:val="24"/>
          <w:lang w:val="en-US"/>
        </w:rPr>
        <w:t xml:space="preserve">, </w:t>
      </w:r>
      <w:proofErr w:type="spellStart"/>
      <w:r w:rsidRPr="00E8321E">
        <w:rPr>
          <w:rFonts w:ascii="Times New Roman" w:hAnsi="Times New Roman" w:cs="Times New Roman"/>
          <w:sz w:val="24"/>
          <w:szCs w:val="24"/>
          <w:lang w:val="en-US"/>
        </w:rPr>
        <w:t>Ningthoujam</w:t>
      </w:r>
      <w:proofErr w:type="spellEnd"/>
      <w:r w:rsidRPr="00E8321E">
        <w:rPr>
          <w:rFonts w:ascii="Times New Roman" w:hAnsi="Times New Roman" w:cs="Times New Roman"/>
          <w:sz w:val="24"/>
          <w:szCs w:val="24"/>
          <w:lang w:val="en-US"/>
        </w:rPr>
        <w:t xml:space="preserve">. </w:t>
      </w:r>
      <w:r w:rsidRPr="00E8321E">
        <w:rPr>
          <w:rFonts w:ascii="Times New Roman" w:hAnsi="Times New Roman" w:cs="Times New Roman"/>
          <w:i/>
          <w:iCs/>
          <w:sz w:val="24"/>
          <w:szCs w:val="24"/>
          <w:lang w:val="en-US"/>
        </w:rPr>
        <w:t>Buzzle.com</w:t>
      </w:r>
      <w:r w:rsidRPr="00E8321E">
        <w:rPr>
          <w:rFonts w:ascii="Times New Roman" w:hAnsi="Times New Roman" w:cs="Times New Roman"/>
          <w:sz w:val="24"/>
          <w:szCs w:val="24"/>
          <w:lang w:val="en-US"/>
        </w:rPr>
        <w:t xml:space="preserve">. Buzzle.com, 07 Apr. 2011. </w:t>
      </w:r>
      <w:proofErr w:type="spellStart"/>
      <w:proofErr w:type="gramStart"/>
      <w:r w:rsidRPr="00E8321E">
        <w:rPr>
          <w:rFonts w:ascii="Times New Roman" w:hAnsi="Times New Roman" w:cs="Times New Roman"/>
          <w:sz w:val="24"/>
          <w:szCs w:val="24"/>
          <w:lang w:val="en-US"/>
        </w:rPr>
        <w:t>Pic</w:t>
      </w:r>
      <w:proofErr w:type="spellEnd"/>
      <w:r w:rsidRPr="00E8321E">
        <w:rPr>
          <w:rFonts w:ascii="Times New Roman" w:hAnsi="Times New Roman" w:cs="Times New Roman"/>
          <w:sz w:val="24"/>
          <w:szCs w:val="24"/>
          <w:lang w:val="en-US"/>
        </w:rPr>
        <w:t>.</w:t>
      </w:r>
      <w:proofErr w:type="gramEnd"/>
      <w:r w:rsidRPr="00E8321E">
        <w:rPr>
          <w:rFonts w:ascii="Times New Roman" w:hAnsi="Times New Roman" w:cs="Times New Roman"/>
          <w:sz w:val="24"/>
          <w:szCs w:val="24"/>
          <w:lang w:val="en-US"/>
        </w:rPr>
        <w:t xml:space="preserve"> 26 Nov. 2012. &lt;http://www.buzzle.com/articles/what-is-vegetative-reproduction.html&gt;.</w:t>
      </w:r>
    </w:p>
    <w:p w:rsidR="00A17C4B" w:rsidRPr="00E8321E" w:rsidRDefault="00A17C4B" w:rsidP="0002572D">
      <w:pPr>
        <w:jc w:val="both"/>
        <w:rPr>
          <w:rFonts w:ascii="Times New Roman" w:hAnsi="Times New Roman" w:cs="Times New Roman"/>
          <w:sz w:val="24"/>
          <w:szCs w:val="24"/>
          <w:lang w:val="en-US"/>
        </w:rPr>
      </w:pPr>
      <w:proofErr w:type="gramStart"/>
      <w:r w:rsidRPr="00E8321E">
        <w:rPr>
          <w:rFonts w:ascii="Times New Roman" w:hAnsi="Times New Roman" w:cs="Times New Roman"/>
          <w:sz w:val="24"/>
          <w:szCs w:val="24"/>
          <w:lang w:val="en-US"/>
        </w:rPr>
        <w:t>"Seedlings in Flasks."</w:t>
      </w:r>
      <w:proofErr w:type="gramEnd"/>
      <w:r w:rsidRPr="00E8321E">
        <w:rPr>
          <w:rFonts w:ascii="Times New Roman" w:hAnsi="Times New Roman" w:cs="Times New Roman"/>
          <w:sz w:val="24"/>
          <w:szCs w:val="24"/>
          <w:lang w:val="en-US"/>
        </w:rPr>
        <w:t xml:space="preserve"> </w:t>
      </w:r>
      <w:proofErr w:type="spellStart"/>
      <w:r w:rsidRPr="00E8321E">
        <w:rPr>
          <w:rFonts w:ascii="Times New Roman" w:hAnsi="Times New Roman" w:cs="Times New Roman"/>
          <w:i/>
          <w:iCs/>
          <w:sz w:val="24"/>
          <w:szCs w:val="24"/>
          <w:lang w:val="en-US"/>
        </w:rPr>
        <w:t>OrchidTalk</w:t>
      </w:r>
      <w:proofErr w:type="spellEnd"/>
      <w:r w:rsidRPr="00E8321E">
        <w:rPr>
          <w:rFonts w:ascii="Times New Roman" w:hAnsi="Times New Roman" w:cs="Times New Roman"/>
          <w:i/>
          <w:iCs/>
          <w:sz w:val="24"/>
          <w:szCs w:val="24"/>
          <w:lang w:val="en-US"/>
        </w:rPr>
        <w:t xml:space="preserve"> Orchid Forums Grow Orchids RSS</w:t>
      </w:r>
      <w:r w:rsidRPr="00E8321E">
        <w:rPr>
          <w:rFonts w:ascii="Times New Roman" w:hAnsi="Times New Roman" w:cs="Times New Roman"/>
          <w:sz w:val="24"/>
          <w:szCs w:val="24"/>
          <w:lang w:val="en-US"/>
        </w:rPr>
        <w:t xml:space="preserve">. </w:t>
      </w:r>
      <w:proofErr w:type="gramStart"/>
      <w:r w:rsidRPr="00E8321E">
        <w:rPr>
          <w:rFonts w:ascii="Times New Roman" w:hAnsi="Times New Roman" w:cs="Times New Roman"/>
          <w:sz w:val="24"/>
          <w:szCs w:val="24"/>
          <w:lang w:val="en-US"/>
        </w:rPr>
        <w:t>Web.</w:t>
      </w:r>
      <w:proofErr w:type="gramEnd"/>
      <w:r w:rsidRPr="00E8321E">
        <w:rPr>
          <w:rFonts w:ascii="Times New Roman" w:hAnsi="Times New Roman" w:cs="Times New Roman"/>
          <w:sz w:val="24"/>
          <w:szCs w:val="24"/>
          <w:lang w:val="en-US"/>
        </w:rPr>
        <w:t xml:space="preserve"> 26 Nov. 2012. &lt;http://www.rv-orchidworks.com/orchidtalk/flasking-equipment-technique/21396-seedlings-flasks.html&gt;.</w:t>
      </w:r>
    </w:p>
    <w:p w:rsidR="00B11963" w:rsidRPr="00E8321E" w:rsidRDefault="00B11963" w:rsidP="00B11963">
      <w:pPr>
        <w:jc w:val="both"/>
        <w:rPr>
          <w:rFonts w:ascii="Times New Roman" w:hAnsi="Times New Roman" w:cs="Times New Roman"/>
          <w:sz w:val="24"/>
          <w:szCs w:val="24"/>
          <w:lang w:val="en-US"/>
        </w:rPr>
      </w:pPr>
      <w:r w:rsidRPr="00E8321E">
        <w:rPr>
          <w:rFonts w:ascii="Times New Roman" w:hAnsi="Times New Roman" w:cs="Times New Roman"/>
          <w:sz w:val="24"/>
          <w:szCs w:val="24"/>
          <w:lang w:val="en-US"/>
        </w:rPr>
        <w:t xml:space="preserve">"The Three Common Methods for the Artificial Propagation of Plants Are." </w:t>
      </w:r>
      <w:r w:rsidRPr="00E8321E">
        <w:rPr>
          <w:rFonts w:ascii="Times New Roman" w:hAnsi="Times New Roman" w:cs="Times New Roman"/>
          <w:i/>
          <w:iCs/>
          <w:sz w:val="24"/>
          <w:szCs w:val="24"/>
          <w:lang w:val="en-US"/>
        </w:rPr>
        <w:t>The Three Common Methods for the Artificial Propagation of Plants Are</w:t>
      </w:r>
      <w:r w:rsidRPr="00E8321E">
        <w:rPr>
          <w:rFonts w:ascii="Times New Roman" w:hAnsi="Times New Roman" w:cs="Times New Roman"/>
          <w:sz w:val="24"/>
          <w:szCs w:val="24"/>
          <w:lang w:val="en-US"/>
        </w:rPr>
        <w:t xml:space="preserve">. </w:t>
      </w:r>
      <w:proofErr w:type="gramStart"/>
      <w:r w:rsidRPr="00E8321E">
        <w:rPr>
          <w:rFonts w:ascii="Times New Roman" w:hAnsi="Times New Roman" w:cs="Times New Roman"/>
          <w:sz w:val="24"/>
          <w:szCs w:val="24"/>
          <w:lang w:val="en-US"/>
        </w:rPr>
        <w:t>Web.</w:t>
      </w:r>
      <w:proofErr w:type="gramEnd"/>
      <w:r w:rsidRPr="00E8321E">
        <w:rPr>
          <w:rFonts w:ascii="Times New Roman" w:hAnsi="Times New Roman" w:cs="Times New Roman"/>
          <w:sz w:val="24"/>
          <w:szCs w:val="24"/>
          <w:lang w:val="en-US"/>
        </w:rPr>
        <w:t xml:space="preserve"> 25 Nov. 2012. &lt;http://www.preservearticles.com/2012010119528/the-three-common-methods-for-the-artificial-propagation-of-plants-are.html&gt;.</w:t>
      </w:r>
    </w:p>
    <w:p w:rsidR="00B11963" w:rsidRPr="00E8321E" w:rsidRDefault="00C52BBB" w:rsidP="0002572D">
      <w:pPr>
        <w:jc w:val="both"/>
        <w:rPr>
          <w:rFonts w:ascii="Times New Roman" w:hAnsi="Times New Roman" w:cs="Times New Roman"/>
          <w:sz w:val="24"/>
          <w:szCs w:val="24"/>
          <w:lang w:val="en-US"/>
        </w:rPr>
      </w:pPr>
      <w:commentRangeStart w:id="40"/>
      <w:ins w:id="41" w:author="Aspire" w:date="2012-12-21T13:50:00Z">
        <w:r>
          <w:rPr>
            <w:rFonts w:ascii="Times New Roman" w:hAnsi="Times New Roman" w:cs="Times New Roman"/>
            <w:sz w:val="24"/>
            <w:szCs w:val="24"/>
            <w:lang w:val="en-US"/>
          </w:rPr>
          <w:t xml:space="preserve"> </w:t>
        </w:r>
        <w:commentRangeEnd w:id="40"/>
        <w:r>
          <w:rPr>
            <w:rStyle w:val="CommentReference"/>
          </w:rPr>
          <w:commentReference w:id="40"/>
        </w:r>
      </w:ins>
    </w:p>
    <w:p w:rsidR="00184BB1" w:rsidRPr="00E8321E" w:rsidRDefault="00184BB1" w:rsidP="0002572D">
      <w:pPr>
        <w:ind w:left="720"/>
        <w:jc w:val="both"/>
        <w:rPr>
          <w:rFonts w:ascii="Times New Roman" w:hAnsi="Times New Roman" w:cs="Times New Roman"/>
          <w:sz w:val="24"/>
          <w:szCs w:val="24"/>
          <w:lang w:val="en-US"/>
        </w:rPr>
      </w:pPr>
    </w:p>
    <w:sectPr w:rsidR="00184BB1" w:rsidRPr="00E8321E" w:rsidSect="004A24F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pire" w:date="2012-12-21T13:50:00Z" w:initials="A">
    <w:p w:rsidR="008D53C5" w:rsidRPr="008D53C5" w:rsidRDefault="008D53C5">
      <w:pPr>
        <w:pStyle w:val="CommentText"/>
        <w:rPr>
          <w:lang w:val="en-NZ"/>
        </w:rPr>
      </w:pPr>
      <w:r>
        <w:rPr>
          <w:rStyle w:val="CommentReference"/>
        </w:rPr>
        <w:annotationRef/>
      </w:r>
      <w:proofErr w:type="gramStart"/>
      <w:r>
        <w:rPr>
          <w:lang w:val="en-NZ"/>
        </w:rPr>
        <w:t>natural</w:t>
      </w:r>
      <w:proofErr w:type="gramEnd"/>
    </w:p>
  </w:comment>
  <w:comment w:id="1" w:author="Aspire" w:date="2012-12-21T13:50:00Z" w:initials="A">
    <w:p w:rsidR="008D53C5" w:rsidRPr="008D53C5" w:rsidRDefault="008D53C5">
      <w:pPr>
        <w:pStyle w:val="CommentText"/>
        <w:rPr>
          <w:lang w:val="en-NZ"/>
        </w:rPr>
      </w:pPr>
      <w:r>
        <w:rPr>
          <w:rStyle w:val="CommentReference"/>
        </w:rPr>
        <w:annotationRef/>
      </w:r>
      <w:proofErr w:type="gramStart"/>
      <w:r>
        <w:rPr>
          <w:lang w:val="en-NZ"/>
        </w:rPr>
        <w:t>use</w:t>
      </w:r>
      <w:proofErr w:type="gramEnd"/>
      <w:r>
        <w:rPr>
          <w:lang w:val="en-NZ"/>
        </w:rPr>
        <w:t xml:space="preserve"> other word</w:t>
      </w:r>
    </w:p>
  </w:comment>
  <w:comment w:id="2" w:author="Aspire" w:date="2012-12-21T13:50:00Z" w:initials="A">
    <w:p w:rsidR="000D1798" w:rsidRPr="000D1798" w:rsidRDefault="000D1798">
      <w:pPr>
        <w:pStyle w:val="CommentText"/>
        <w:rPr>
          <w:lang w:val="en-NZ"/>
        </w:rPr>
      </w:pPr>
      <w:r>
        <w:rPr>
          <w:rStyle w:val="CommentReference"/>
        </w:rPr>
        <w:annotationRef/>
      </w:r>
      <w:proofErr w:type="gramStart"/>
      <w:r>
        <w:rPr>
          <w:lang w:val="en-NZ"/>
        </w:rPr>
        <w:t>why</w:t>
      </w:r>
      <w:proofErr w:type="gramEnd"/>
      <w:r>
        <w:rPr>
          <w:lang w:val="en-NZ"/>
        </w:rPr>
        <w:t>?</w:t>
      </w:r>
    </w:p>
  </w:comment>
  <w:comment w:id="3" w:author="Aspire" w:date="2012-12-21T13:50:00Z" w:initials="A">
    <w:p w:rsidR="00EA4F21" w:rsidRPr="00EA4F21" w:rsidRDefault="00EA4F21">
      <w:pPr>
        <w:pStyle w:val="CommentText"/>
        <w:rPr>
          <w:lang w:val="en-NZ"/>
        </w:rPr>
      </w:pPr>
      <w:r>
        <w:rPr>
          <w:rStyle w:val="CommentReference"/>
        </w:rPr>
        <w:annotationRef/>
      </w:r>
      <w:r>
        <w:rPr>
          <w:lang w:val="en-NZ"/>
        </w:rPr>
        <w:t>Picture 1: Title</w:t>
      </w:r>
    </w:p>
  </w:comment>
  <w:comment w:id="5" w:author="Aspire" w:date="2012-12-21T13:50:00Z" w:initials="A">
    <w:p w:rsidR="004A6B3A" w:rsidRPr="004A6B3A" w:rsidRDefault="004A6B3A">
      <w:pPr>
        <w:pStyle w:val="CommentText"/>
        <w:rPr>
          <w:lang w:val="en-NZ"/>
        </w:rPr>
      </w:pPr>
      <w:r>
        <w:rPr>
          <w:rStyle w:val="CommentReference"/>
        </w:rPr>
        <w:annotationRef/>
      </w:r>
      <w:r>
        <w:rPr>
          <w:lang w:val="en-NZ"/>
        </w:rPr>
        <w:t xml:space="preserve">How about </w:t>
      </w:r>
      <w:r w:rsidRPr="00E8321E">
        <w:rPr>
          <w:rFonts w:ascii="Times New Roman" w:hAnsi="Times New Roman" w:cs="Times New Roman"/>
          <w:sz w:val="24"/>
          <w:szCs w:val="24"/>
          <w:lang w:val="en-US"/>
        </w:rPr>
        <w:t>roses, grapes, sugarcane, bananas, and cactus</w:t>
      </w:r>
      <w:r>
        <w:rPr>
          <w:rFonts w:ascii="Times New Roman" w:hAnsi="Times New Roman" w:cs="Times New Roman"/>
          <w:sz w:val="24"/>
          <w:szCs w:val="24"/>
          <w:lang w:val="en-US"/>
        </w:rPr>
        <w:t xml:space="preserve">? </w:t>
      </w:r>
    </w:p>
  </w:comment>
  <w:comment w:id="7" w:author="Aspire" w:date="2012-12-21T13:50:00Z" w:initials="A">
    <w:p w:rsidR="0086105D" w:rsidRPr="0086105D" w:rsidRDefault="0086105D">
      <w:pPr>
        <w:pStyle w:val="CommentText"/>
        <w:rPr>
          <w:lang w:val="en-NZ"/>
        </w:rPr>
      </w:pPr>
      <w:r>
        <w:rPr>
          <w:rStyle w:val="CommentReference"/>
        </w:rPr>
        <w:annotationRef/>
      </w:r>
      <w:r>
        <w:rPr>
          <w:lang w:val="en-NZ"/>
        </w:rPr>
        <w:t>Picture 2: Title</w:t>
      </w:r>
    </w:p>
  </w:comment>
  <w:comment w:id="20" w:author="Aspire" w:date="2012-12-21T14:02:00Z" w:initials="A">
    <w:p w:rsidR="003C260C" w:rsidRPr="003C260C" w:rsidRDefault="003C260C">
      <w:pPr>
        <w:pStyle w:val="CommentText"/>
        <w:rPr>
          <w:lang w:val="en-NZ"/>
        </w:rPr>
      </w:pPr>
      <w:r>
        <w:rPr>
          <w:rStyle w:val="CommentReference"/>
        </w:rPr>
        <w:annotationRef/>
      </w:r>
      <w:proofErr w:type="gramStart"/>
      <w:r>
        <w:rPr>
          <w:lang w:val="en-NZ"/>
        </w:rPr>
        <w:t>paraphrase</w:t>
      </w:r>
      <w:proofErr w:type="gramEnd"/>
    </w:p>
  </w:comment>
  <w:comment w:id="28" w:author="Aspire" w:date="2012-12-21T13:50:00Z" w:initials="A">
    <w:p w:rsidR="00921C9E" w:rsidRPr="00921C9E" w:rsidRDefault="00921C9E">
      <w:pPr>
        <w:pStyle w:val="CommentText"/>
        <w:rPr>
          <w:lang w:val="en-NZ"/>
        </w:rPr>
      </w:pPr>
      <w:r>
        <w:rPr>
          <w:rStyle w:val="CommentReference"/>
        </w:rPr>
        <w:annotationRef/>
      </w:r>
      <w:r>
        <w:rPr>
          <w:lang w:val="en-NZ"/>
        </w:rPr>
        <w:t>Increase population (referring back to the problem: extinction)</w:t>
      </w:r>
    </w:p>
  </w:comment>
  <w:comment w:id="29" w:author="Aspire" w:date="2012-12-21T13:50:00Z" w:initials="A">
    <w:p w:rsidR="00921C9E" w:rsidRDefault="00921C9E">
      <w:pPr>
        <w:pStyle w:val="CommentText"/>
      </w:pPr>
      <w:r>
        <w:rPr>
          <w:rStyle w:val="CommentReference"/>
        </w:rPr>
        <w:annotationRef/>
      </w:r>
    </w:p>
  </w:comment>
  <w:comment w:id="30" w:author="Aspire" w:date="2012-12-21T13:50:00Z" w:initials="A">
    <w:p w:rsidR="00921C9E" w:rsidRPr="00921C9E" w:rsidRDefault="00921C9E">
      <w:pPr>
        <w:pStyle w:val="CommentText"/>
        <w:rPr>
          <w:lang w:val="en-NZ"/>
        </w:rPr>
      </w:pPr>
      <w:r>
        <w:rPr>
          <w:rStyle w:val="CommentReference"/>
        </w:rPr>
        <w:annotationRef/>
      </w:r>
      <w:r>
        <w:rPr>
          <w:lang w:val="en-NZ"/>
        </w:rPr>
        <w:t>Social factor.</w:t>
      </w:r>
    </w:p>
  </w:comment>
  <w:comment w:id="31" w:author="Aspire" w:date="2012-12-21T13:50:00Z" w:initials="A">
    <w:p w:rsidR="00921C9E" w:rsidRDefault="00921C9E">
      <w:pPr>
        <w:pStyle w:val="CommentText"/>
      </w:pPr>
      <w:r>
        <w:rPr>
          <w:rStyle w:val="CommentReference"/>
        </w:rPr>
        <w:annotationRef/>
      </w:r>
    </w:p>
  </w:comment>
  <w:comment w:id="35" w:author="Aspire" w:date="2012-12-21T13:50:00Z" w:initials="A">
    <w:p w:rsidR="00921C9E" w:rsidRPr="00921C9E" w:rsidRDefault="00921C9E">
      <w:pPr>
        <w:pStyle w:val="CommentText"/>
        <w:rPr>
          <w:lang w:val="en-NZ"/>
        </w:rPr>
      </w:pPr>
      <w:r>
        <w:rPr>
          <w:rStyle w:val="CommentReference"/>
        </w:rPr>
        <w:annotationRef/>
      </w:r>
      <w:r>
        <w:rPr>
          <w:lang w:val="en-NZ"/>
        </w:rPr>
        <w:t>Other word</w:t>
      </w:r>
    </w:p>
  </w:comment>
  <w:comment w:id="40" w:author="Aspire" w:date="2012-12-21T13:50:00Z" w:initials="A">
    <w:p w:rsidR="00C52BBB" w:rsidRDefault="00C52BBB">
      <w:pPr>
        <w:pStyle w:val="CommentText"/>
        <w:rPr>
          <w:lang w:val="en-NZ"/>
        </w:rPr>
      </w:pPr>
      <w:r>
        <w:rPr>
          <w:rStyle w:val="CommentReference"/>
        </w:rPr>
        <w:annotationRef/>
      </w:r>
    </w:p>
    <w:p w:rsidR="00C52BBB" w:rsidRDefault="00C52BBB">
      <w:pPr>
        <w:pStyle w:val="CommentText"/>
        <w:rPr>
          <w:lang w:val="en-NZ"/>
        </w:rPr>
      </w:pPr>
      <w:r>
        <w:rPr>
          <w:lang w:val="en-NZ"/>
        </w:rPr>
        <w:t>A: 5</w:t>
      </w:r>
    </w:p>
    <w:p w:rsidR="00C52BBB" w:rsidRPr="00C52BBB" w:rsidRDefault="00C52BBB">
      <w:pPr>
        <w:pStyle w:val="CommentText"/>
        <w:rPr>
          <w:lang w:val="en-NZ"/>
        </w:rPr>
      </w:pPr>
      <w:r>
        <w:rPr>
          <w:lang w:val="en-NZ"/>
        </w:rPr>
        <w:t>B: 5</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5DC"/>
    <w:multiLevelType w:val="hybridMultilevel"/>
    <w:tmpl w:val="B160379A"/>
    <w:lvl w:ilvl="0" w:tplc="FA60BBD0">
      <w:start w:val="1"/>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C548A"/>
    <w:rsid w:val="00001745"/>
    <w:rsid w:val="0002371E"/>
    <w:rsid w:val="0002572D"/>
    <w:rsid w:val="00046EC9"/>
    <w:rsid w:val="00056799"/>
    <w:rsid w:val="000D1798"/>
    <w:rsid w:val="000D70D0"/>
    <w:rsid w:val="000F774F"/>
    <w:rsid w:val="00184BB1"/>
    <w:rsid w:val="001B1753"/>
    <w:rsid w:val="001B5BD3"/>
    <w:rsid w:val="001D0799"/>
    <w:rsid w:val="001D1EA3"/>
    <w:rsid w:val="00203214"/>
    <w:rsid w:val="0023197F"/>
    <w:rsid w:val="00260629"/>
    <w:rsid w:val="002A6836"/>
    <w:rsid w:val="002C548A"/>
    <w:rsid w:val="002E1073"/>
    <w:rsid w:val="00365A1A"/>
    <w:rsid w:val="003A7BD7"/>
    <w:rsid w:val="003C260C"/>
    <w:rsid w:val="003C45FA"/>
    <w:rsid w:val="00454DC0"/>
    <w:rsid w:val="004551A7"/>
    <w:rsid w:val="0047385B"/>
    <w:rsid w:val="004A24F8"/>
    <w:rsid w:val="004A6B3A"/>
    <w:rsid w:val="004C05DA"/>
    <w:rsid w:val="004E233D"/>
    <w:rsid w:val="00520232"/>
    <w:rsid w:val="005B5A69"/>
    <w:rsid w:val="006315A7"/>
    <w:rsid w:val="00641763"/>
    <w:rsid w:val="00671C37"/>
    <w:rsid w:val="00677415"/>
    <w:rsid w:val="006C561F"/>
    <w:rsid w:val="006C5F24"/>
    <w:rsid w:val="00701D0A"/>
    <w:rsid w:val="00704252"/>
    <w:rsid w:val="00732252"/>
    <w:rsid w:val="0073769B"/>
    <w:rsid w:val="00741FAD"/>
    <w:rsid w:val="00774967"/>
    <w:rsid w:val="00805CFA"/>
    <w:rsid w:val="00861017"/>
    <w:rsid w:val="0086105D"/>
    <w:rsid w:val="008C1D4C"/>
    <w:rsid w:val="008D53C5"/>
    <w:rsid w:val="008F060F"/>
    <w:rsid w:val="00921C9E"/>
    <w:rsid w:val="00940945"/>
    <w:rsid w:val="009702DD"/>
    <w:rsid w:val="00992AB0"/>
    <w:rsid w:val="00A17C4B"/>
    <w:rsid w:val="00A563FC"/>
    <w:rsid w:val="00A755E0"/>
    <w:rsid w:val="00A95B88"/>
    <w:rsid w:val="00AB1B1E"/>
    <w:rsid w:val="00B11963"/>
    <w:rsid w:val="00B80E39"/>
    <w:rsid w:val="00BB394D"/>
    <w:rsid w:val="00BC18F2"/>
    <w:rsid w:val="00BC1E21"/>
    <w:rsid w:val="00C52BBB"/>
    <w:rsid w:val="00C947A4"/>
    <w:rsid w:val="00CE6812"/>
    <w:rsid w:val="00D029C4"/>
    <w:rsid w:val="00D16FA6"/>
    <w:rsid w:val="00D46618"/>
    <w:rsid w:val="00D64E59"/>
    <w:rsid w:val="00D7679F"/>
    <w:rsid w:val="00D9402E"/>
    <w:rsid w:val="00DE22A4"/>
    <w:rsid w:val="00E0657C"/>
    <w:rsid w:val="00E07835"/>
    <w:rsid w:val="00E6573C"/>
    <w:rsid w:val="00E806D6"/>
    <w:rsid w:val="00E8321E"/>
    <w:rsid w:val="00EA4F21"/>
    <w:rsid w:val="00EE0B00"/>
    <w:rsid w:val="00EE41A7"/>
    <w:rsid w:val="00EE79AF"/>
    <w:rsid w:val="00EF526A"/>
    <w:rsid w:val="00F02BDE"/>
    <w:rsid w:val="00F32AF2"/>
    <w:rsid w:val="00F41E08"/>
    <w:rsid w:val="00F41E35"/>
    <w:rsid w:val="00F55438"/>
    <w:rsid w:val="00F8500F"/>
    <w:rsid w:val="00F96A95"/>
    <w:rsid w:val="00FA178B"/>
    <w:rsid w:val="00FA37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88"/>
    <w:pPr>
      <w:ind w:left="720"/>
      <w:contextualSpacing/>
    </w:pPr>
  </w:style>
  <w:style w:type="paragraph" w:styleId="BalloonText">
    <w:name w:val="Balloon Text"/>
    <w:basedOn w:val="Normal"/>
    <w:link w:val="BalloonTextChar"/>
    <w:uiPriority w:val="99"/>
    <w:semiHidden/>
    <w:unhideWhenUsed/>
    <w:rsid w:val="00C9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A4"/>
    <w:rPr>
      <w:rFonts w:ascii="Tahoma" w:hAnsi="Tahoma" w:cs="Tahoma"/>
      <w:sz w:val="16"/>
      <w:szCs w:val="16"/>
    </w:rPr>
  </w:style>
  <w:style w:type="character" w:styleId="CommentReference">
    <w:name w:val="annotation reference"/>
    <w:basedOn w:val="DefaultParagraphFont"/>
    <w:uiPriority w:val="99"/>
    <w:semiHidden/>
    <w:unhideWhenUsed/>
    <w:rsid w:val="008D53C5"/>
    <w:rPr>
      <w:sz w:val="16"/>
      <w:szCs w:val="16"/>
    </w:rPr>
  </w:style>
  <w:style w:type="paragraph" w:styleId="CommentText">
    <w:name w:val="annotation text"/>
    <w:basedOn w:val="Normal"/>
    <w:link w:val="CommentTextChar"/>
    <w:uiPriority w:val="99"/>
    <w:semiHidden/>
    <w:unhideWhenUsed/>
    <w:rsid w:val="008D53C5"/>
    <w:pPr>
      <w:spacing w:line="240" w:lineRule="auto"/>
    </w:pPr>
    <w:rPr>
      <w:sz w:val="20"/>
      <w:szCs w:val="20"/>
    </w:rPr>
  </w:style>
  <w:style w:type="character" w:customStyle="1" w:styleId="CommentTextChar">
    <w:name w:val="Comment Text Char"/>
    <w:basedOn w:val="DefaultParagraphFont"/>
    <w:link w:val="CommentText"/>
    <w:uiPriority w:val="99"/>
    <w:semiHidden/>
    <w:rsid w:val="008D53C5"/>
    <w:rPr>
      <w:sz w:val="20"/>
      <w:szCs w:val="20"/>
    </w:rPr>
  </w:style>
  <w:style w:type="paragraph" w:styleId="CommentSubject">
    <w:name w:val="annotation subject"/>
    <w:basedOn w:val="CommentText"/>
    <w:next w:val="CommentText"/>
    <w:link w:val="CommentSubjectChar"/>
    <w:uiPriority w:val="99"/>
    <w:semiHidden/>
    <w:unhideWhenUsed/>
    <w:rsid w:val="008D53C5"/>
    <w:rPr>
      <w:b/>
      <w:bCs/>
    </w:rPr>
  </w:style>
  <w:style w:type="character" w:customStyle="1" w:styleId="CommentSubjectChar">
    <w:name w:val="Comment Subject Char"/>
    <w:basedOn w:val="CommentTextChar"/>
    <w:link w:val="CommentSubject"/>
    <w:uiPriority w:val="99"/>
    <w:semiHidden/>
    <w:rsid w:val="008D53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2013-01-09T13:02:00Z</dcterms:created>
  <dcterms:modified xsi:type="dcterms:W3CDTF">2013-01-09T13:02:00Z</dcterms:modified>
</cp:coreProperties>
</file>